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33C1D" w14:textId="77777777" w:rsidR="006B4A5D" w:rsidRPr="00DB3DF2" w:rsidRDefault="0018058B" w:rsidP="00FD2A66">
      <w:pPr>
        <w:pStyle w:val="Default"/>
        <w:spacing w:line="276" w:lineRule="auto"/>
        <w:jc w:val="center"/>
        <w:rPr>
          <w:rFonts w:cs="Calibri"/>
          <w:b/>
          <w:bCs/>
          <w:sz w:val="22"/>
          <w:szCs w:val="22"/>
          <w:lang w:val="ro-RO"/>
        </w:rPr>
      </w:pPr>
      <w:r w:rsidRPr="00DB3DF2">
        <w:rPr>
          <w:rFonts w:cs="Calibri"/>
          <w:b/>
          <w:bCs/>
          <w:sz w:val="22"/>
          <w:szCs w:val="22"/>
          <w:lang w:val="ro-RO"/>
        </w:rPr>
        <w:t>Capitolul V.</w:t>
      </w:r>
      <w:r w:rsidR="00E85FC8" w:rsidRPr="00DB3DF2">
        <w:rPr>
          <w:rFonts w:cs="Calibri"/>
          <w:b/>
          <w:bCs/>
          <w:sz w:val="22"/>
          <w:szCs w:val="22"/>
          <w:lang w:val="ro-RO"/>
        </w:rPr>
        <w:t xml:space="preserve"> </w:t>
      </w:r>
      <w:r w:rsidRPr="00DB3DF2">
        <w:rPr>
          <w:rFonts w:cs="Calibri"/>
          <w:b/>
          <w:bCs/>
          <w:sz w:val="22"/>
          <w:szCs w:val="22"/>
          <w:lang w:val="ro-RO"/>
        </w:rPr>
        <w:t>Prezentarea măsurilor</w:t>
      </w:r>
      <w:r w:rsidR="00E85FC8" w:rsidRPr="00DB3DF2">
        <w:rPr>
          <w:rFonts w:cs="Calibri"/>
          <w:b/>
          <w:bCs/>
          <w:sz w:val="22"/>
          <w:szCs w:val="22"/>
          <w:lang w:val="ro-RO"/>
        </w:rPr>
        <w:t xml:space="preserve"> </w:t>
      </w:r>
    </w:p>
    <w:p w14:paraId="1B562770" w14:textId="77777777" w:rsidR="006B4A5D" w:rsidRPr="00DB3DF2" w:rsidRDefault="006B4A5D" w:rsidP="007014EA">
      <w:pPr>
        <w:pStyle w:val="Default"/>
        <w:spacing w:line="276" w:lineRule="auto"/>
        <w:jc w:val="both"/>
        <w:rPr>
          <w:rFonts w:cs="Calibri"/>
          <w:b/>
          <w:bCs/>
          <w:sz w:val="22"/>
          <w:szCs w:val="22"/>
          <w:lang w:val="ro-RO"/>
        </w:rPr>
      </w:pPr>
    </w:p>
    <w:p w14:paraId="5333B3C0" w14:textId="77777777" w:rsidR="00623914" w:rsidRPr="00DB3DF2" w:rsidRDefault="00EF2DA1" w:rsidP="007014EA">
      <w:pPr>
        <w:pStyle w:val="Default"/>
        <w:numPr>
          <w:ilvl w:val="0"/>
          <w:numId w:val="76"/>
        </w:numPr>
        <w:spacing w:line="276" w:lineRule="auto"/>
        <w:jc w:val="both"/>
        <w:rPr>
          <w:rFonts w:cs="Calibri"/>
          <w:b/>
          <w:bCs/>
          <w:color w:val="auto"/>
          <w:sz w:val="22"/>
          <w:szCs w:val="22"/>
          <w:lang w:val="ro-RO"/>
        </w:rPr>
      </w:pPr>
      <w:r w:rsidRPr="00DB3DF2">
        <w:rPr>
          <w:rFonts w:cs="Calibri"/>
          <w:b/>
          <w:bCs/>
          <w:sz w:val="22"/>
          <w:szCs w:val="22"/>
          <w:lang w:val="ro-RO"/>
        </w:rPr>
        <w:t>Den</w:t>
      </w:r>
      <w:r w:rsidR="00D574EF" w:rsidRPr="00DB3DF2">
        <w:rPr>
          <w:rFonts w:cs="Calibri"/>
          <w:b/>
          <w:bCs/>
          <w:sz w:val="22"/>
          <w:szCs w:val="22"/>
          <w:lang w:val="ro-RO"/>
        </w:rPr>
        <w:t>umirea măsurii –</w:t>
      </w:r>
      <w:r w:rsidR="00623914" w:rsidRPr="00DB3DF2">
        <w:rPr>
          <w:rFonts w:cs="Calibri"/>
          <w:b/>
          <w:bCs/>
          <w:sz w:val="22"/>
          <w:szCs w:val="22"/>
          <w:lang w:val="ro-RO"/>
        </w:rPr>
        <w:t xml:space="preserve"> </w:t>
      </w:r>
      <w:r w:rsidR="003C6A76" w:rsidRPr="00DB3DF2">
        <w:rPr>
          <w:rFonts w:cs="Calibri"/>
          <w:b/>
          <w:bCs/>
          <w:sz w:val="22"/>
          <w:szCs w:val="22"/>
          <w:lang w:val="ro-RO"/>
        </w:rPr>
        <w:t xml:space="preserve">Cooperarea </w:t>
      </w:r>
      <w:r w:rsidR="00750551" w:rsidRPr="00DB3DF2">
        <w:rPr>
          <w:rFonts w:cs="Calibri"/>
          <w:b/>
          <w:bCs/>
          <w:sz w:val="22"/>
          <w:szCs w:val="22"/>
          <w:lang w:val="ro-RO"/>
        </w:rPr>
        <w:t>î</w:t>
      </w:r>
      <w:r w:rsidR="00A8721E" w:rsidRPr="00DB3DF2">
        <w:rPr>
          <w:rFonts w:cs="Calibri"/>
          <w:b/>
          <w:bCs/>
          <w:sz w:val="22"/>
          <w:szCs w:val="22"/>
          <w:lang w:val="ro-RO"/>
        </w:rPr>
        <w:t xml:space="preserve">n scopul </w:t>
      </w:r>
      <w:r w:rsidR="00A964F5" w:rsidRPr="00DB3DF2">
        <w:rPr>
          <w:rFonts w:cs="Calibri"/>
          <w:b/>
          <w:bCs/>
          <w:sz w:val="22"/>
          <w:szCs w:val="22"/>
          <w:lang w:val="ro-RO"/>
        </w:rPr>
        <w:t>creării</w:t>
      </w:r>
      <w:r w:rsidR="00A8721E" w:rsidRPr="00DB3DF2">
        <w:rPr>
          <w:rFonts w:cs="Calibri"/>
          <w:b/>
          <w:bCs/>
          <w:sz w:val="22"/>
          <w:szCs w:val="22"/>
          <w:lang w:val="ro-RO"/>
        </w:rPr>
        <w:t xml:space="preserve"> de forme asociative,</w:t>
      </w:r>
      <w:r w:rsidR="000D3459" w:rsidRPr="00DB3DF2">
        <w:rPr>
          <w:rFonts w:cs="Calibri"/>
          <w:b/>
          <w:bCs/>
          <w:sz w:val="22"/>
          <w:szCs w:val="22"/>
          <w:lang w:val="ro-RO"/>
        </w:rPr>
        <w:t xml:space="preserve"> </w:t>
      </w:r>
      <w:r w:rsidR="00A964F5" w:rsidRPr="00DB3DF2">
        <w:rPr>
          <w:rFonts w:cs="Calibri"/>
          <w:b/>
          <w:bCs/>
          <w:sz w:val="22"/>
          <w:szCs w:val="22"/>
          <w:lang w:val="ro-RO"/>
        </w:rPr>
        <w:t>rețele</w:t>
      </w:r>
      <w:r w:rsidR="00A8721E" w:rsidRPr="00DB3DF2">
        <w:rPr>
          <w:rFonts w:cs="Calibri"/>
          <w:b/>
          <w:bCs/>
          <w:sz w:val="22"/>
          <w:szCs w:val="22"/>
          <w:lang w:val="ro-RO"/>
        </w:rPr>
        <w:t xml:space="preserve"> </w:t>
      </w:r>
      <w:r w:rsidR="00750551" w:rsidRPr="00DB3DF2">
        <w:rPr>
          <w:rFonts w:cs="Calibri"/>
          <w:b/>
          <w:bCs/>
          <w:sz w:val="22"/>
          <w:szCs w:val="22"/>
          <w:lang w:val="ro-RO"/>
        </w:rPr>
        <w:t>ș</w:t>
      </w:r>
      <w:r w:rsidR="00A8721E" w:rsidRPr="00DB3DF2">
        <w:rPr>
          <w:rFonts w:cs="Calibri"/>
          <w:b/>
          <w:bCs/>
          <w:sz w:val="22"/>
          <w:szCs w:val="22"/>
          <w:lang w:val="ro-RO"/>
        </w:rPr>
        <w:t>i clustere,</w:t>
      </w:r>
      <w:r w:rsidR="00B75DBF" w:rsidRPr="00DB3DF2">
        <w:rPr>
          <w:rFonts w:cs="Calibri"/>
          <w:b/>
          <w:bCs/>
          <w:sz w:val="22"/>
          <w:szCs w:val="22"/>
          <w:lang w:val="ro-RO"/>
        </w:rPr>
        <w:t xml:space="preserve"> </w:t>
      </w:r>
      <w:r w:rsidR="00A8721E" w:rsidRPr="00DB3DF2">
        <w:rPr>
          <w:rFonts w:cs="Calibri"/>
          <w:b/>
          <w:bCs/>
          <w:sz w:val="22"/>
          <w:szCs w:val="22"/>
          <w:lang w:val="ro-RO"/>
        </w:rPr>
        <w:t xml:space="preserve">grupuri </w:t>
      </w:r>
      <w:r w:rsidR="00A964F5" w:rsidRPr="00DB3DF2">
        <w:rPr>
          <w:rFonts w:cs="Calibri"/>
          <w:b/>
          <w:bCs/>
          <w:sz w:val="22"/>
          <w:szCs w:val="22"/>
          <w:lang w:val="ro-RO"/>
        </w:rPr>
        <w:t>operaționale</w:t>
      </w:r>
      <w:r w:rsidR="00A8721E" w:rsidRPr="00DB3DF2">
        <w:rPr>
          <w:rFonts w:cs="Calibri"/>
          <w:b/>
          <w:bCs/>
          <w:sz w:val="22"/>
          <w:szCs w:val="22"/>
          <w:lang w:val="ro-RO"/>
        </w:rPr>
        <w:t xml:space="preserve"> </w:t>
      </w:r>
      <w:r w:rsidR="0021282D" w:rsidRPr="00DB3DF2">
        <w:rPr>
          <w:rFonts w:cs="Calibri"/>
          <w:b/>
          <w:bCs/>
          <w:sz w:val="22"/>
          <w:szCs w:val="22"/>
          <w:lang w:val="ro-RO"/>
        </w:rPr>
        <w:t>pentru</w:t>
      </w:r>
      <w:r w:rsidR="003C6A76" w:rsidRPr="00DB3DF2">
        <w:rPr>
          <w:rFonts w:cs="Calibri"/>
          <w:b/>
          <w:bCs/>
          <w:sz w:val="22"/>
          <w:szCs w:val="22"/>
          <w:lang w:val="ro-RO"/>
        </w:rPr>
        <w:t xml:space="preserve"> d</w:t>
      </w:r>
      <w:r w:rsidR="00623914" w:rsidRPr="00DB3DF2">
        <w:rPr>
          <w:rFonts w:cs="Calibri"/>
          <w:b/>
          <w:bCs/>
          <w:color w:val="auto"/>
          <w:sz w:val="22"/>
          <w:szCs w:val="22"/>
          <w:lang w:val="ro-RO"/>
        </w:rPr>
        <w:t>iversificar</w:t>
      </w:r>
      <w:r w:rsidR="003B0A8D" w:rsidRPr="00DB3DF2">
        <w:rPr>
          <w:rFonts w:cs="Calibri"/>
          <w:b/>
          <w:bCs/>
          <w:color w:val="auto"/>
          <w:sz w:val="22"/>
          <w:szCs w:val="22"/>
          <w:lang w:val="ro-RO"/>
        </w:rPr>
        <w:t>ea</w:t>
      </w:r>
      <w:r w:rsidR="00623914" w:rsidRPr="00DB3DF2">
        <w:rPr>
          <w:rFonts w:cs="Calibri"/>
          <w:b/>
          <w:bCs/>
          <w:color w:val="auto"/>
          <w:sz w:val="22"/>
          <w:szCs w:val="22"/>
          <w:lang w:val="ro-RO"/>
        </w:rPr>
        <w:t xml:space="preserve"> </w:t>
      </w:r>
      <w:r w:rsidR="00A964F5" w:rsidRPr="00DB3DF2">
        <w:rPr>
          <w:rFonts w:cs="Calibri"/>
          <w:b/>
          <w:bCs/>
          <w:color w:val="auto"/>
          <w:sz w:val="22"/>
          <w:szCs w:val="22"/>
          <w:lang w:val="ro-RO"/>
        </w:rPr>
        <w:t>activităților</w:t>
      </w:r>
      <w:r w:rsidR="00623914" w:rsidRPr="00DB3DF2">
        <w:rPr>
          <w:rFonts w:cs="Calibri"/>
          <w:b/>
          <w:bCs/>
          <w:color w:val="auto"/>
          <w:sz w:val="22"/>
          <w:szCs w:val="22"/>
          <w:lang w:val="ro-RO"/>
        </w:rPr>
        <w:t xml:space="preserve"> </w:t>
      </w:r>
      <w:r w:rsidR="003B0A8D" w:rsidRPr="00DB3DF2">
        <w:rPr>
          <w:rFonts w:cs="Calibri"/>
          <w:b/>
          <w:bCs/>
          <w:color w:val="auto"/>
          <w:sz w:val="22"/>
          <w:szCs w:val="22"/>
          <w:lang w:val="ro-RO"/>
        </w:rPr>
        <w:t>rurale</w:t>
      </w:r>
      <w:r w:rsidR="00623914" w:rsidRPr="00DB3DF2">
        <w:rPr>
          <w:rFonts w:cs="Calibri"/>
          <w:b/>
          <w:bCs/>
          <w:color w:val="auto"/>
          <w:sz w:val="22"/>
          <w:szCs w:val="22"/>
          <w:lang w:val="ro-RO"/>
        </w:rPr>
        <w:t xml:space="preserve"> </w:t>
      </w:r>
    </w:p>
    <w:p w14:paraId="0183B235" w14:textId="77777777" w:rsidR="00D574EF" w:rsidRPr="00DB3DF2" w:rsidRDefault="00D574EF" w:rsidP="007014EA">
      <w:pPr>
        <w:widowControl w:val="0"/>
        <w:autoSpaceDE w:val="0"/>
        <w:autoSpaceDN w:val="0"/>
        <w:adjustRightInd w:val="0"/>
        <w:spacing w:after="0"/>
        <w:jc w:val="both"/>
        <w:rPr>
          <w:rFonts w:ascii="Trebuchet MS" w:hAnsi="Trebuchet MS" w:cs="Calibri"/>
          <w:b/>
        </w:rPr>
      </w:pPr>
      <w:r w:rsidRPr="00DB3DF2">
        <w:rPr>
          <w:rFonts w:ascii="Trebuchet MS" w:hAnsi="Trebuchet MS" w:cs="Calibri"/>
          <w:b/>
          <w:bCs/>
        </w:rPr>
        <w:t xml:space="preserve">CODUL Măsurii -  </w:t>
      </w:r>
      <w:bookmarkStart w:id="0" w:name="_Hlk521574679"/>
      <w:r w:rsidR="00802830" w:rsidRPr="00DB3DF2">
        <w:rPr>
          <w:rFonts w:ascii="Trebuchet MS" w:hAnsi="Trebuchet MS" w:cs="Calibri"/>
          <w:b/>
          <w:bCs/>
        </w:rPr>
        <w:t xml:space="preserve">Măsura </w:t>
      </w:r>
      <w:r w:rsidR="00D50DB9" w:rsidRPr="00DB3DF2">
        <w:rPr>
          <w:rFonts w:ascii="Trebuchet MS" w:hAnsi="Trebuchet MS" w:cs="Calibri"/>
          <w:b/>
          <w:bCs/>
        </w:rPr>
        <w:t>1.1</w:t>
      </w:r>
      <w:r w:rsidR="00802830" w:rsidRPr="00DB3DF2">
        <w:rPr>
          <w:rFonts w:ascii="Trebuchet MS" w:hAnsi="Trebuchet MS" w:cs="Calibri"/>
          <w:b/>
          <w:bCs/>
        </w:rPr>
        <w:t xml:space="preserve"> / </w:t>
      </w:r>
      <w:r w:rsidR="00A7292C">
        <w:rPr>
          <w:rFonts w:ascii="Trebuchet MS" w:hAnsi="Trebuchet MS" w:cs="Calibri"/>
          <w:b/>
          <w:bCs/>
        </w:rPr>
        <w:t xml:space="preserve"> </w:t>
      </w:r>
      <w:r w:rsidR="003B0A8D" w:rsidRPr="00DB3DF2">
        <w:rPr>
          <w:rFonts w:ascii="Trebuchet MS" w:hAnsi="Trebuchet MS" w:cs="Calibri"/>
          <w:b/>
          <w:bCs/>
        </w:rPr>
        <w:t>1B</w:t>
      </w:r>
      <w:bookmarkEnd w:id="0"/>
    </w:p>
    <w:p w14:paraId="34584C7C" w14:textId="77777777" w:rsidR="00D574EF" w:rsidRPr="00DB3DF2" w:rsidRDefault="00D574EF" w:rsidP="007014EA">
      <w:pPr>
        <w:widowControl w:val="0"/>
        <w:autoSpaceDE w:val="0"/>
        <w:autoSpaceDN w:val="0"/>
        <w:adjustRightInd w:val="0"/>
        <w:spacing w:after="0"/>
        <w:jc w:val="both"/>
        <w:rPr>
          <w:rFonts w:ascii="Trebuchet MS" w:hAnsi="Trebuchet MS" w:cs="Calibri"/>
        </w:rPr>
      </w:pPr>
    </w:p>
    <w:p w14:paraId="3A7AF17D" w14:textId="77777777" w:rsidR="00117A0C" w:rsidRPr="00DB3DF2" w:rsidRDefault="00D574EF" w:rsidP="007014EA">
      <w:pPr>
        <w:widowControl w:val="0"/>
        <w:autoSpaceDE w:val="0"/>
        <w:autoSpaceDN w:val="0"/>
        <w:adjustRightInd w:val="0"/>
        <w:spacing w:after="0"/>
        <w:jc w:val="both"/>
        <w:rPr>
          <w:rFonts w:ascii="Trebuchet MS" w:hAnsi="Trebuchet MS" w:cs="Calibri"/>
          <w:b/>
        </w:rPr>
      </w:pPr>
      <w:r w:rsidRPr="00DB3DF2">
        <w:rPr>
          <w:rFonts w:ascii="Trebuchet MS" w:hAnsi="Trebuchet MS" w:cs="Calibri"/>
          <w:b/>
          <w:bCs/>
        </w:rPr>
        <w:t xml:space="preserve">Tipul măsurii:    </w:t>
      </w:r>
      <w:r w:rsidR="00117A0C" w:rsidRPr="00DB3DF2">
        <w:rPr>
          <w:rFonts w:ascii="Trebuchet MS" w:hAnsi="Trebuchet MS" w:cs="Calibri"/>
          <w:b/>
          <w:bCs/>
        </w:rPr>
        <w:tab/>
      </w:r>
      <w:r w:rsidR="00117A0C" w:rsidRPr="00DB3DF2">
        <w:rPr>
          <w:rFonts w:ascii="Trebuchet MS" w:hAnsi="Trebuchet MS" w:cs="Calibri"/>
          <w:b/>
          <w:bCs/>
        </w:rPr>
        <w:sym w:font="Wingdings" w:char="F078"/>
      </w:r>
      <w:r w:rsidR="00117A0C" w:rsidRPr="00DB3DF2">
        <w:rPr>
          <w:rFonts w:ascii="Trebuchet MS" w:hAnsi="Trebuchet MS" w:cs="Calibri"/>
          <w:b/>
          <w:bCs/>
        </w:rPr>
        <w:t xml:space="preserve"> INVESTIȚII</w:t>
      </w:r>
    </w:p>
    <w:p w14:paraId="2051B35C" w14:textId="67A7EFC9" w:rsidR="00117A0C" w:rsidRPr="00DB3DF2" w:rsidRDefault="00D657C7" w:rsidP="007014EA">
      <w:pPr>
        <w:widowControl w:val="0"/>
        <w:overflowPunct w:val="0"/>
        <w:autoSpaceDE w:val="0"/>
        <w:autoSpaceDN w:val="0"/>
        <w:adjustRightInd w:val="0"/>
        <w:spacing w:after="0"/>
        <w:ind w:left="1416" w:firstLine="708"/>
        <w:jc w:val="both"/>
        <w:rPr>
          <w:rFonts w:ascii="Trebuchet MS" w:hAnsi="Trebuchet MS" w:cs="Calibri"/>
          <w:b/>
          <w:bCs/>
        </w:rPr>
      </w:pPr>
      <w:r w:rsidRPr="00DB3DF2">
        <w:rPr>
          <w:rFonts w:ascii="Trebuchet MS" w:hAnsi="Trebuchet MS" w:cs="Calibri"/>
          <w:b/>
          <w:bCs/>
        </w:rPr>
        <w:sym w:font="Wingdings" w:char="F078"/>
      </w:r>
      <w:r w:rsidRPr="00DB3DF2">
        <w:rPr>
          <w:rFonts w:ascii="Trebuchet MS" w:hAnsi="Trebuchet MS" w:cs="Calibri"/>
          <w:b/>
          <w:bCs/>
        </w:rPr>
        <w:t xml:space="preserve"> </w:t>
      </w:r>
      <w:r w:rsidR="00117A0C" w:rsidRPr="00DB3DF2">
        <w:rPr>
          <w:rFonts w:ascii="Trebuchet MS" w:hAnsi="Trebuchet MS" w:cs="Calibri"/>
          <w:b/>
          <w:bCs/>
        </w:rPr>
        <w:t xml:space="preserve">SERVICII </w:t>
      </w:r>
      <w:bookmarkStart w:id="1" w:name="_Hlk519772173"/>
      <w:r w:rsidR="00117A0C" w:rsidRPr="00DB3DF2">
        <w:rPr>
          <w:rFonts w:ascii="Trebuchet MS" w:hAnsi="Trebuchet MS" w:cs="Calibri"/>
          <w:b/>
          <w:bCs/>
        </w:rPr>
        <w:sym w:font="Wingdings" w:char="F06F"/>
      </w:r>
      <w:bookmarkEnd w:id="1"/>
      <w:r w:rsidR="00117A0C" w:rsidRPr="00DB3DF2">
        <w:rPr>
          <w:rFonts w:ascii="Trebuchet MS" w:hAnsi="Trebuchet MS" w:cs="Calibri"/>
          <w:b/>
          <w:bCs/>
        </w:rPr>
        <w:t xml:space="preserve"> SPRIJIN FORFETAR </w:t>
      </w:r>
    </w:p>
    <w:p w14:paraId="795A8372" w14:textId="77777777" w:rsidR="00D574EF" w:rsidRPr="00DB3DF2" w:rsidRDefault="00D574EF" w:rsidP="007014EA">
      <w:pPr>
        <w:widowControl w:val="0"/>
        <w:autoSpaceDE w:val="0"/>
        <w:autoSpaceDN w:val="0"/>
        <w:adjustRightInd w:val="0"/>
        <w:spacing w:after="0"/>
        <w:jc w:val="both"/>
        <w:rPr>
          <w:rFonts w:ascii="Trebuchet MS" w:hAnsi="Trebuchet MS" w:cs="Calibri"/>
        </w:rPr>
      </w:pPr>
    </w:p>
    <w:p w14:paraId="2071A101" w14:textId="77777777" w:rsidR="00D574EF" w:rsidRPr="00DB3DF2" w:rsidRDefault="00D574EF" w:rsidP="007014EA">
      <w:pPr>
        <w:widowControl w:val="0"/>
        <w:numPr>
          <w:ilvl w:val="0"/>
          <w:numId w:val="2"/>
        </w:numPr>
        <w:tabs>
          <w:tab w:val="clear" w:pos="720"/>
          <w:tab w:val="num" w:pos="780"/>
        </w:tabs>
        <w:overflowPunct w:val="0"/>
        <w:autoSpaceDE w:val="0"/>
        <w:autoSpaceDN w:val="0"/>
        <w:adjustRightInd w:val="0"/>
        <w:spacing w:after="0"/>
        <w:ind w:left="780" w:right="20" w:hanging="356"/>
        <w:jc w:val="both"/>
        <w:rPr>
          <w:rFonts w:ascii="Trebuchet MS" w:hAnsi="Trebuchet MS" w:cs="Calibri"/>
          <w:b/>
          <w:bCs/>
        </w:rPr>
      </w:pPr>
      <w:r w:rsidRPr="00DB3DF2">
        <w:rPr>
          <w:rFonts w:ascii="Trebuchet MS" w:hAnsi="Trebuchet MS" w:cs="Calibri"/>
          <w:b/>
          <w:bCs/>
        </w:rPr>
        <w:t xml:space="preserve">Descrierea generală a măsurii, inclusiv a logicii de intervenție a acesteia și a contribuției la prioritățile strategiei, la domeniile de intervenție, la obiectivele transversale și a complementarității cu alte măsuri din SDL </w:t>
      </w:r>
    </w:p>
    <w:p w14:paraId="423A6F1E" w14:textId="77777777" w:rsidR="00D574EF" w:rsidRPr="00DB3DF2" w:rsidRDefault="00D574EF" w:rsidP="007014EA">
      <w:pPr>
        <w:widowControl w:val="0"/>
        <w:autoSpaceDE w:val="0"/>
        <w:autoSpaceDN w:val="0"/>
        <w:adjustRightInd w:val="0"/>
        <w:spacing w:after="0"/>
        <w:jc w:val="both"/>
        <w:rPr>
          <w:rFonts w:ascii="Trebuchet MS" w:hAnsi="Trebuchet MS" w:cs="Calibri"/>
        </w:rPr>
      </w:pPr>
    </w:p>
    <w:p w14:paraId="56C59DE0" w14:textId="77777777" w:rsidR="00A1411C" w:rsidRPr="00DB3DF2" w:rsidRDefault="00EF2DA1" w:rsidP="007014EA">
      <w:pPr>
        <w:jc w:val="both"/>
        <w:rPr>
          <w:rFonts w:ascii="Trebuchet MS" w:hAnsi="Trebuchet MS" w:cs="Calibri"/>
        </w:rPr>
      </w:pPr>
      <w:r w:rsidRPr="00DB3DF2">
        <w:rPr>
          <w:rFonts w:ascii="Trebuchet MS" w:hAnsi="Trebuchet MS" w:cs="Calibri"/>
        </w:rPr>
        <w:t>Î</w:t>
      </w:r>
      <w:r w:rsidR="00A1411C" w:rsidRPr="00DB3DF2">
        <w:rPr>
          <w:rFonts w:ascii="Trebuchet MS" w:hAnsi="Trebuchet MS" w:cs="Calibri"/>
        </w:rPr>
        <w:t>n cadrul acestei măsuri, se acordă sprijin financiar pentru a facilita cooperarea între actorii implicați în dezvoltarea rurală, pentru:</w:t>
      </w:r>
      <w:r w:rsidR="00A8721E" w:rsidRPr="00DB3DF2">
        <w:rPr>
          <w:rFonts w:ascii="Trebuchet MS" w:hAnsi="Trebuchet MS" w:cs="Calibri"/>
        </w:rPr>
        <w:t xml:space="preserve"> </w:t>
      </w:r>
      <w:r w:rsidR="00A1411C" w:rsidRPr="00DB3DF2">
        <w:rPr>
          <w:rFonts w:ascii="Trebuchet MS" w:hAnsi="Trebuchet MS" w:cs="Calibri"/>
        </w:rPr>
        <w:t>crearea de coo</w:t>
      </w:r>
      <w:r w:rsidR="00375BAA" w:rsidRPr="00DB3DF2">
        <w:rPr>
          <w:rFonts w:ascii="Trebuchet MS" w:hAnsi="Trebuchet MS" w:cs="Calibri"/>
        </w:rPr>
        <w:t>perative,</w:t>
      </w:r>
      <w:r w:rsidR="00A964F5" w:rsidRPr="00DB3DF2">
        <w:rPr>
          <w:rFonts w:ascii="Trebuchet MS" w:hAnsi="Trebuchet MS" w:cs="Calibri"/>
        </w:rPr>
        <w:t xml:space="preserve"> </w:t>
      </w:r>
      <w:r w:rsidR="00375BAA" w:rsidRPr="00DB3DF2">
        <w:rPr>
          <w:rFonts w:ascii="Trebuchet MS" w:hAnsi="Trebuchet MS" w:cs="Calibri"/>
        </w:rPr>
        <w:t xml:space="preserve">grupuri de </w:t>
      </w:r>
      <w:r w:rsidR="00A964F5" w:rsidRPr="00DB3DF2">
        <w:rPr>
          <w:rFonts w:ascii="Trebuchet MS" w:hAnsi="Trebuchet MS" w:cs="Calibri"/>
        </w:rPr>
        <w:t>producători</w:t>
      </w:r>
      <w:r w:rsidR="00A1411C" w:rsidRPr="00DB3DF2">
        <w:rPr>
          <w:rFonts w:ascii="Trebuchet MS" w:hAnsi="Trebuchet MS" w:cs="Calibri"/>
        </w:rPr>
        <w:t>,</w:t>
      </w:r>
      <w:r w:rsidR="00375BAA" w:rsidRPr="00DB3DF2">
        <w:rPr>
          <w:rFonts w:ascii="Trebuchet MS" w:hAnsi="Trebuchet MS" w:cs="Calibri"/>
        </w:rPr>
        <w:t xml:space="preserve"> </w:t>
      </w:r>
      <w:r w:rsidR="00A964F5" w:rsidRPr="00DB3DF2">
        <w:rPr>
          <w:rFonts w:ascii="Trebuchet MS" w:hAnsi="Trebuchet MS" w:cs="Calibri"/>
        </w:rPr>
        <w:t>rețele</w:t>
      </w:r>
      <w:r w:rsidR="00A1411C" w:rsidRPr="00DB3DF2">
        <w:rPr>
          <w:rFonts w:ascii="Trebuchet MS" w:hAnsi="Trebuchet MS" w:cs="Calibri"/>
        </w:rPr>
        <w:t xml:space="preserve"> si clustere,</w:t>
      </w:r>
      <w:r w:rsidR="00A8721E" w:rsidRPr="00DB3DF2">
        <w:rPr>
          <w:rFonts w:ascii="Trebuchet MS" w:hAnsi="Trebuchet MS" w:cs="Calibri"/>
        </w:rPr>
        <w:t xml:space="preserve"> </w:t>
      </w:r>
      <w:r w:rsidR="00A1411C" w:rsidRPr="00DB3DF2">
        <w:rPr>
          <w:rFonts w:ascii="Trebuchet MS" w:hAnsi="Trebuchet MS" w:cs="Calibri"/>
        </w:rPr>
        <w:t xml:space="preserve">grupuri </w:t>
      </w:r>
      <w:r w:rsidR="00A964F5" w:rsidRPr="00DB3DF2">
        <w:rPr>
          <w:rFonts w:ascii="Trebuchet MS" w:hAnsi="Trebuchet MS" w:cs="Calibri"/>
        </w:rPr>
        <w:t>operaționale</w:t>
      </w:r>
      <w:r w:rsidR="00A1411C" w:rsidRPr="00DB3DF2">
        <w:rPr>
          <w:rFonts w:ascii="Trebuchet MS" w:hAnsi="Trebuchet MS" w:cs="Calibri"/>
        </w:rPr>
        <w:t xml:space="preserve">, in scopul </w:t>
      </w:r>
      <w:r w:rsidR="00A964F5" w:rsidRPr="00DB3DF2">
        <w:rPr>
          <w:rFonts w:ascii="Trebuchet MS" w:hAnsi="Trebuchet MS" w:cs="Calibri"/>
        </w:rPr>
        <w:t>implementării</w:t>
      </w:r>
      <w:r w:rsidR="00A1411C" w:rsidRPr="00DB3DF2">
        <w:rPr>
          <w:rFonts w:ascii="Trebuchet MS" w:hAnsi="Trebuchet MS" w:cs="Calibri"/>
        </w:rPr>
        <w:t xml:space="preserve"> in comun a unui plan de afaceri din domeniul agricol si industrie alimentara (</w:t>
      </w:r>
      <w:r w:rsidR="00A964F5" w:rsidRPr="00DB3DF2">
        <w:rPr>
          <w:rFonts w:ascii="Trebuchet MS" w:hAnsi="Trebuchet MS" w:cs="Calibri"/>
        </w:rPr>
        <w:t>lanț</w:t>
      </w:r>
      <w:r w:rsidR="00A1411C" w:rsidRPr="00DB3DF2">
        <w:rPr>
          <w:rFonts w:ascii="Trebuchet MS" w:hAnsi="Trebuchet MS" w:cs="Calibri"/>
        </w:rPr>
        <w:t xml:space="preserve"> scurt de aprovizionare si </w:t>
      </w:r>
      <w:r w:rsidRPr="00DB3DF2">
        <w:rPr>
          <w:rFonts w:ascii="Trebuchet MS" w:hAnsi="Trebuchet MS" w:cs="Calibri"/>
        </w:rPr>
        <w:t>piață</w:t>
      </w:r>
      <w:r w:rsidR="00A964F5" w:rsidRPr="00DB3DF2">
        <w:rPr>
          <w:rFonts w:ascii="Trebuchet MS" w:hAnsi="Trebuchet MS" w:cs="Calibri"/>
        </w:rPr>
        <w:t xml:space="preserve"> local</w:t>
      </w:r>
      <w:r w:rsidRPr="00DB3DF2">
        <w:rPr>
          <w:rFonts w:ascii="Trebuchet MS" w:hAnsi="Trebuchet MS" w:cs="Calibri"/>
        </w:rPr>
        <w:t>ă</w:t>
      </w:r>
      <w:r w:rsidR="00A1411C" w:rsidRPr="00DB3DF2">
        <w:rPr>
          <w:rFonts w:ascii="Trebuchet MS" w:hAnsi="Trebuchet MS" w:cs="Calibri"/>
        </w:rPr>
        <w:t>,</w:t>
      </w:r>
      <w:r w:rsidR="00D50DB9" w:rsidRPr="00DB3DF2">
        <w:rPr>
          <w:rFonts w:ascii="Trebuchet MS" w:hAnsi="Trebuchet MS" w:cs="Calibri"/>
        </w:rPr>
        <w:t xml:space="preserve"> </w:t>
      </w:r>
      <w:r w:rsidR="00A1411C" w:rsidRPr="00DB3DF2">
        <w:rPr>
          <w:rFonts w:ascii="Trebuchet MS" w:hAnsi="Trebuchet MS" w:cs="Calibri"/>
        </w:rPr>
        <w:t>sch</w:t>
      </w:r>
      <w:r w:rsidRPr="00DB3DF2">
        <w:rPr>
          <w:rFonts w:ascii="Trebuchet MS" w:hAnsi="Trebuchet MS" w:cs="Calibri"/>
        </w:rPr>
        <w:t>eme de calitate) turism, cultură</w:t>
      </w:r>
      <w:r w:rsidR="00A1411C" w:rsidRPr="00DB3DF2">
        <w:rPr>
          <w:rFonts w:ascii="Trebuchet MS" w:hAnsi="Trebuchet MS" w:cs="Calibri"/>
        </w:rPr>
        <w:t>,</w:t>
      </w:r>
      <w:r w:rsidR="00D50DB9" w:rsidRPr="00DB3DF2">
        <w:rPr>
          <w:rFonts w:ascii="Trebuchet MS" w:hAnsi="Trebuchet MS" w:cs="Calibri"/>
        </w:rPr>
        <w:t xml:space="preserve"> </w:t>
      </w:r>
      <w:r w:rsidR="00A964F5" w:rsidRPr="00DB3DF2">
        <w:rPr>
          <w:rFonts w:ascii="Trebuchet MS" w:hAnsi="Trebuchet MS" w:cs="Calibri"/>
        </w:rPr>
        <w:t>sănătate</w:t>
      </w:r>
      <w:r w:rsidR="00A1411C" w:rsidRPr="00DB3DF2">
        <w:rPr>
          <w:rFonts w:ascii="Trebuchet MS" w:hAnsi="Trebuchet MS" w:cs="Calibri"/>
        </w:rPr>
        <w:t>,</w:t>
      </w:r>
      <w:r w:rsidR="00D50DB9" w:rsidRPr="00DB3DF2">
        <w:rPr>
          <w:rFonts w:ascii="Trebuchet MS" w:hAnsi="Trebuchet MS" w:cs="Calibri"/>
        </w:rPr>
        <w:t xml:space="preserve"> </w:t>
      </w:r>
      <w:r w:rsidR="00A1411C" w:rsidRPr="00DB3DF2">
        <w:rPr>
          <w:rFonts w:ascii="Trebuchet MS" w:hAnsi="Trebuchet MS" w:cs="Calibri"/>
        </w:rPr>
        <w:t xml:space="preserve">social. </w:t>
      </w:r>
    </w:p>
    <w:p w14:paraId="76467B41" w14:textId="77777777" w:rsidR="00A1411C" w:rsidRPr="00DB3DF2" w:rsidRDefault="00A1411C" w:rsidP="007014EA">
      <w:pPr>
        <w:jc w:val="both"/>
        <w:rPr>
          <w:rFonts w:ascii="Trebuchet MS" w:hAnsi="Trebuchet MS" w:cs="Calibri"/>
        </w:rPr>
      </w:pPr>
      <w:r w:rsidRPr="00DB3DF2">
        <w:rPr>
          <w:rFonts w:ascii="Trebuchet MS" w:hAnsi="Trebuchet MS" w:cs="Calibri"/>
        </w:rPr>
        <w:t>Analiza SWOT evidențiază existența unei lipse reale a factorilor care să stimuleze astfel de rezultate în spațiul rural al teritoriului. Această situație generează un efect negativ asupra valorii adăugate și asupra viabilității afacerilor din spațiul rural, și în mod implicit, asupra nivelului de competitivitate al acestora în comparație cu nivelul existent în zona urbană</w:t>
      </w:r>
      <w:r w:rsidR="00B62E7D" w:rsidRPr="00DB3DF2">
        <w:rPr>
          <w:rFonts w:ascii="Trebuchet MS" w:hAnsi="Trebuchet MS" w:cs="Calibri"/>
        </w:rPr>
        <w:t>.</w:t>
      </w:r>
      <w:r w:rsidR="00B75DBF" w:rsidRPr="00DB3DF2">
        <w:rPr>
          <w:rFonts w:ascii="Trebuchet MS" w:hAnsi="Trebuchet MS" w:cs="Calibri"/>
        </w:rPr>
        <w:t xml:space="preserve"> </w:t>
      </w:r>
      <w:r w:rsidR="00B62E7D" w:rsidRPr="00DB3DF2">
        <w:rPr>
          <w:rFonts w:ascii="Trebuchet MS" w:hAnsi="Trebuchet MS" w:cs="Calibri"/>
        </w:rPr>
        <w:t xml:space="preserve">Astfel se va realiza </w:t>
      </w:r>
      <w:r w:rsidR="00363214" w:rsidRPr="00DB3DF2">
        <w:rPr>
          <w:rFonts w:ascii="Trebuchet MS" w:hAnsi="Trebuchet MS" w:cs="Calibri"/>
        </w:rPr>
        <w:t>d</w:t>
      </w:r>
      <w:r w:rsidRPr="00DB3DF2">
        <w:rPr>
          <w:rFonts w:ascii="Trebuchet MS" w:hAnsi="Trebuchet MS" w:cs="Calibri"/>
        </w:rPr>
        <w:t xml:space="preserve">epasirea si aplanarea  problemelor legate de dezvoltarea afacerilor agricole si non-agricole, de asigurarea de servicii în zonele rurale sau provocările legate de mediu. Crearea de retele </w:t>
      </w:r>
      <w:r w:rsidR="00792452" w:rsidRPr="00DB3DF2">
        <w:rPr>
          <w:rFonts w:ascii="Trebuchet MS" w:hAnsi="Trebuchet MS" w:cs="Calibri"/>
        </w:rPr>
        <w:t>care vor deve</w:t>
      </w:r>
      <w:r w:rsidR="00A8721E" w:rsidRPr="00DB3DF2">
        <w:rPr>
          <w:rFonts w:ascii="Trebuchet MS" w:hAnsi="Trebuchet MS" w:cs="Calibri"/>
        </w:rPr>
        <w:t>ni</w:t>
      </w:r>
      <w:r w:rsidR="00792452" w:rsidRPr="00DB3DF2">
        <w:rPr>
          <w:rFonts w:ascii="Trebuchet MS" w:hAnsi="Trebuchet MS" w:cs="Calibri"/>
        </w:rPr>
        <w:t xml:space="preserve"> cooperative </w:t>
      </w:r>
      <w:r w:rsidRPr="00DB3DF2">
        <w:rPr>
          <w:rFonts w:ascii="Trebuchet MS" w:hAnsi="Trebuchet MS" w:cs="Calibri"/>
        </w:rPr>
        <w:t xml:space="preserve">va ajuta la abordarea dezavantajelor legate de nivelul foarte mare de fragmentare din sectorul agricol din teritoriu, cu o pondere foarte mare a fermelor mici, și va promova entităţile care colaborează pentru identificarea unor soluţii noi.Produsele, practicile și procesele noi reprezintă principalele motoare pentru inovare și pentru diversificarea activităților agricole si non-agricole  precum și pentru îmbunătățirea competitivității economiei rurale. </w:t>
      </w:r>
    </w:p>
    <w:p w14:paraId="08F36780" w14:textId="77777777" w:rsidR="00A1411C" w:rsidRPr="00DB3DF2" w:rsidRDefault="00A1411C" w:rsidP="007014EA">
      <w:pPr>
        <w:jc w:val="both"/>
        <w:rPr>
          <w:rFonts w:ascii="Trebuchet MS" w:hAnsi="Trebuchet MS" w:cs="Calibri"/>
        </w:rPr>
      </w:pPr>
      <w:r w:rsidRPr="00DB3DF2">
        <w:rPr>
          <w:rFonts w:ascii="Trebuchet MS" w:hAnsi="Trebuchet MS" w:cs="Calibri"/>
        </w:rPr>
        <w:t xml:space="preserve">Printre exemplele care evidențiază impactul negativ al acestei situații se numără: </w:t>
      </w:r>
    </w:p>
    <w:p w14:paraId="7CD648C7" w14:textId="77777777" w:rsidR="00A1411C" w:rsidRPr="00DB3DF2" w:rsidRDefault="00A1411C" w:rsidP="007014EA">
      <w:pPr>
        <w:numPr>
          <w:ilvl w:val="0"/>
          <w:numId w:val="22"/>
        </w:numPr>
        <w:spacing w:after="0"/>
        <w:jc w:val="both"/>
        <w:rPr>
          <w:rFonts w:ascii="Trebuchet MS" w:hAnsi="Trebuchet MS" w:cs="Calibri"/>
        </w:rPr>
      </w:pPr>
      <w:r w:rsidRPr="00DB3DF2">
        <w:rPr>
          <w:rFonts w:ascii="Trebuchet MS" w:hAnsi="Trebuchet MS" w:cs="Calibri"/>
        </w:rPr>
        <w:t>o gamă limitată de produse agro- alimentare in supermarket-urile din tara</w:t>
      </w:r>
    </w:p>
    <w:p w14:paraId="43B2EBBC" w14:textId="77777777" w:rsidR="00A1411C" w:rsidRPr="00DB3DF2" w:rsidRDefault="00A1411C" w:rsidP="007014EA">
      <w:pPr>
        <w:numPr>
          <w:ilvl w:val="0"/>
          <w:numId w:val="22"/>
        </w:numPr>
        <w:spacing w:after="0"/>
        <w:jc w:val="both"/>
        <w:rPr>
          <w:rFonts w:ascii="Trebuchet MS" w:hAnsi="Trebuchet MS" w:cs="Calibri"/>
        </w:rPr>
      </w:pPr>
      <w:r w:rsidRPr="00DB3DF2">
        <w:rPr>
          <w:rFonts w:ascii="Trebuchet MS" w:hAnsi="Trebuchet MS" w:cs="Calibri"/>
        </w:rPr>
        <w:t>un nivel scăzut al productivității la nivelul fermelor si al sectorului de procesare</w:t>
      </w:r>
    </w:p>
    <w:p w14:paraId="420A6570" w14:textId="77777777" w:rsidR="00A1411C" w:rsidRPr="00DB3DF2" w:rsidRDefault="00A1411C" w:rsidP="007014EA">
      <w:pPr>
        <w:numPr>
          <w:ilvl w:val="0"/>
          <w:numId w:val="22"/>
        </w:numPr>
        <w:spacing w:after="0"/>
        <w:jc w:val="both"/>
        <w:rPr>
          <w:rFonts w:ascii="Trebuchet MS" w:hAnsi="Trebuchet MS" w:cs="Calibri"/>
        </w:rPr>
      </w:pPr>
      <w:r w:rsidRPr="00DB3DF2">
        <w:rPr>
          <w:rFonts w:ascii="Trebuchet MS" w:hAnsi="Trebuchet MS" w:cs="Calibri"/>
        </w:rPr>
        <w:t>sector de procesare insuficient dezvoltat</w:t>
      </w:r>
    </w:p>
    <w:p w14:paraId="23E240DF" w14:textId="77777777" w:rsidR="00A1411C" w:rsidRPr="00DB3DF2" w:rsidRDefault="00A1411C" w:rsidP="007014EA">
      <w:pPr>
        <w:numPr>
          <w:ilvl w:val="0"/>
          <w:numId w:val="22"/>
        </w:numPr>
        <w:spacing w:after="0"/>
        <w:jc w:val="both"/>
        <w:rPr>
          <w:rFonts w:ascii="Trebuchet MS" w:hAnsi="Trebuchet MS" w:cs="Calibri"/>
        </w:rPr>
      </w:pPr>
      <w:r w:rsidRPr="00DB3DF2">
        <w:rPr>
          <w:rFonts w:ascii="Trebuchet MS" w:hAnsi="Trebuchet MS" w:cs="Calibri"/>
        </w:rPr>
        <w:t>nivel scazut al activitatilor de marketing si diversificare</w:t>
      </w:r>
    </w:p>
    <w:p w14:paraId="39DF73EB" w14:textId="77777777" w:rsidR="00A1411C" w:rsidRPr="00DB3DF2" w:rsidRDefault="00A1411C" w:rsidP="007014EA">
      <w:pPr>
        <w:numPr>
          <w:ilvl w:val="0"/>
          <w:numId w:val="22"/>
        </w:numPr>
        <w:spacing w:after="0"/>
        <w:jc w:val="both"/>
        <w:rPr>
          <w:rFonts w:ascii="Trebuchet MS" w:hAnsi="Trebuchet MS" w:cs="Calibri"/>
        </w:rPr>
      </w:pPr>
      <w:r w:rsidRPr="00DB3DF2">
        <w:rPr>
          <w:rFonts w:ascii="Trebuchet MS" w:hAnsi="Trebuchet MS" w:cs="Calibri"/>
        </w:rPr>
        <w:t>gamă limitată de produse traditionale</w:t>
      </w:r>
    </w:p>
    <w:p w14:paraId="4C6ECE18" w14:textId="77777777" w:rsidR="00A1411C" w:rsidRPr="00DB3DF2" w:rsidRDefault="00A1411C" w:rsidP="007014EA">
      <w:pPr>
        <w:numPr>
          <w:ilvl w:val="0"/>
          <w:numId w:val="22"/>
        </w:numPr>
        <w:spacing w:after="0"/>
        <w:jc w:val="both"/>
        <w:rPr>
          <w:rFonts w:ascii="Trebuchet MS" w:hAnsi="Trebuchet MS" w:cs="Calibri"/>
        </w:rPr>
      </w:pPr>
      <w:r w:rsidRPr="00DB3DF2">
        <w:rPr>
          <w:rFonts w:ascii="Trebuchet MS" w:hAnsi="Trebuchet MS" w:cs="Calibri"/>
        </w:rPr>
        <w:t xml:space="preserve">foarte putine produse recunoscute la nivel european, </w:t>
      </w:r>
    </w:p>
    <w:p w14:paraId="51E552BF" w14:textId="77777777" w:rsidR="00A1411C" w:rsidRPr="00DB3DF2" w:rsidRDefault="00A1411C" w:rsidP="007014EA">
      <w:pPr>
        <w:numPr>
          <w:ilvl w:val="0"/>
          <w:numId w:val="21"/>
        </w:numPr>
        <w:spacing w:after="0"/>
        <w:jc w:val="both"/>
        <w:rPr>
          <w:rFonts w:ascii="Trebuchet MS" w:hAnsi="Trebuchet MS" w:cs="Calibri"/>
        </w:rPr>
      </w:pPr>
      <w:r w:rsidRPr="00DB3DF2">
        <w:rPr>
          <w:rFonts w:ascii="Trebuchet MS" w:hAnsi="Trebuchet MS" w:cs="Calibri"/>
          <w:bCs/>
        </w:rPr>
        <w:t xml:space="preserve">Slaba reprezentare a activitatilor mestesugaresti, traditionale in forme organizate (SRL, PFA etc) </w:t>
      </w:r>
    </w:p>
    <w:p w14:paraId="65A45608" w14:textId="77777777" w:rsidR="00A1411C" w:rsidRPr="00DB3DF2" w:rsidRDefault="00A1411C" w:rsidP="007014EA">
      <w:pPr>
        <w:numPr>
          <w:ilvl w:val="0"/>
          <w:numId w:val="21"/>
        </w:numPr>
        <w:spacing w:after="0"/>
        <w:jc w:val="both"/>
        <w:rPr>
          <w:rFonts w:ascii="Trebuchet MS" w:hAnsi="Trebuchet MS" w:cs="Calibri"/>
        </w:rPr>
      </w:pPr>
      <w:r w:rsidRPr="00DB3DF2">
        <w:rPr>
          <w:rFonts w:ascii="Trebuchet MS" w:hAnsi="Trebuchet MS" w:cs="Calibri"/>
          <w:bCs/>
        </w:rPr>
        <w:t>Slaba valorificare a potentialului natural,cultural, patrimonial</w:t>
      </w:r>
    </w:p>
    <w:p w14:paraId="6C855947" w14:textId="77777777" w:rsidR="00A1411C" w:rsidRPr="00DB3DF2" w:rsidRDefault="00A1411C" w:rsidP="007014EA">
      <w:pPr>
        <w:numPr>
          <w:ilvl w:val="0"/>
          <w:numId w:val="21"/>
        </w:numPr>
        <w:spacing w:after="0"/>
        <w:jc w:val="both"/>
        <w:rPr>
          <w:rFonts w:ascii="Trebuchet MS" w:hAnsi="Trebuchet MS" w:cs="Calibri"/>
        </w:rPr>
      </w:pPr>
      <w:r w:rsidRPr="00DB3DF2">
        <w:rPr>
          <w:rFonts w:ascii="Trebuchet MS" w:hAnsi="Trebuchet MS" w:cs="Calibri"/>
        </w:rPr>
        <w:t>Slaba promovare a turismului</w:t>
      </w:r>
    </w:p>
    <w:p w14:paraId="52BEF9F8" w14:textId="77777777" w:rsidR="00A1411C" w:rsidRPr="00DB3DF2" w:rsidRDefault="00A1411C" w:rsidP="007014EA">
      <w:pPr>
        <w:numPr>
          <w:ilvl w:val="0"/>
          <w:numId w:val="23"/>
        </w:numPr>
        <w:spacing w:after="0"/>
        <w:jc w:val="both"/>
        <w:rPr>
          <w:rFonts w:ascii="Trebuchet MS" w:hAnsi="Trebuchet MS" w:cs="Calibri"/>
        </w:rPr>
      </w:pPr>
      <w:r w:rsidRPr="00DB3DF2">
        <w:rPr>
          <w:rFonts w:ascii="Trebuchet MS" w:hAnsi="Trebuchet MS" w:cs="Calibri"/>
          <w:bCs/>
        </w:rPr>
        <w:t>Lipsa formelor alternative de educatie prescolara si scolara</w:t>
      </w:r>
    </w:p>
    <w:p w14:paraId="03887EA2" w14:textId="77777777" w:rsidR="00A1411C" w:rsidRPr="00DB3DF2" w:rsidRDefault="00A1411C" w:rsidP="007014EA">
      <w:pPr>
        <w:numPr>
          <w:ilvl w:val="0"/>
          <w:numId w:val="23"/>
        </w:numPr>
        <w:spacing w:after="0"/>
        <w:jc w:val="both"/>
        <w:rPr>
          <w:rFonts w:ascii="Trebuchet MS" w:hAnsi="Trebuchet MS" w:cs="Calibri"/>
        </w:rPr>
      </w:pPr>
      <w:r w:rsidRPr="00DB3DF2">
        <w:rPr>
          <w:rFonts w:ascii="Trebuchet MS" w:hAnsi="Trebuchet MS" w:cs="Calibri"/>
          <w:bCs/>
        </w:rPr>
        <w:t xml:space="preserve">Unele traditii folclorice in pericol de a se mai transmite de la o generatie la alta </w:t>
      </w:r>
    </w:p>
    <w:p w14:paraId="266EB0AB" w14:textId="77777777" w:rsidR="00A1411C" w:rsidRPr="00DB3DF2" w:rsidRDefault="00A1411C" w:rsidP="007014EA">
      <w:pPr>
        <w:numPr>
          <w:ilvl w:val="0"/>
          <w:numId w:val="23"/>
        </w:numPr>
        <w:spacing w:after="0"/>
        <w:jc w:val="both"/>
        <w:rPr>
          <w:rFonts w:ascii="Trebuchet MS" w:hAnsi="Trebuchet MS" w:cs="Calibri"/>
        </w:rPr>
      </w:pPr>
      <w:r w:rsidRPr="00DB3DF2">
        <w:rPr>
          <w:rFonts w:ascii="Trebuchet MS" w:hAnsi="Trebuchet MS" w:cs="Calibri"/>
        </w:rPr>
        <w:t xml:space="preserve">Distrugerea in timp a monumentelor, a satului traditional, a arhitecturii traditionale </w:t>
      </w:r>
    </w:p>
    <w:p w14:paraId="7F7C6337" w14:textId="77777777" w:rsidR="00792452" w:rsidRPr="00DB3DF2" w:rsidRDefault="00792452" w:rsidP="007014EA">
      <w:pPr>
        <w:numPr>
          <w:ilvl w:val="0"/>
          <w:numId w:val="23"/>
        </w:numPr>
        <w:jc w:val="both"/>
        <w:rPr>
          <w:rFonts w:ascii="Trebuchet MS" w:hAnsi="Trebuchet MS" w:cs="Calibri"/>
          <w:bCs/>
        </w:rPr>
      </w:pPr>
      <w:r w:rsidRPr="00DB3DF2">
        <w:rPr>
          <w:rFonts w:ascii="Trebuchet MS" w:hAnsi="Trebuchet MS" w:cs="Calibri"/>
          <w:bCs/>
        </w:rPr>
        <w:lastRenderedPageBreak/>
        <w:t>Realizarea formei juridice asociative este un mare castig al cooperarii deoarece fermierul roman desi isi doreste asocierea pentru ca realizeaza ca singur nu poate sa-si valorifice produsele se va asocia foarte greu fara a avea un suport informational care sa-l motiveze si sustina pentru acest demers. Realizarea si implementarea planului de afaceri</w:t>
      </w:r>
      <w:r w:rsidR="00F73905" w:rsidRPr="00DB3DF2">
        <w:rPr>
          <w:rFonts w:ascii="Trebuchet MS" w:hAnsi="Trebuchet MS" w:cs="Calibri"/>
          <w:bCs/>
        </w:rPr>
        <w:t xml:space="preserve">  care se va putea realiza prin</w:t>
      </w:r>
      <w:r w:rsidRPr="00DB3DF2">
        <w:rPr>
          <w:rFonts w:ascii="Trebuchet MS" w:hAnsi="Trebuchet MS" w:cs="Calibri"/>
          <w:bCs/>
        </w:rPr>
        <w:t>:</w:t>
      </w:r>
      <w:r w:rsidR="00F73905" w:rsidRPr="00DB3DF2">
        <w:rPr>
          <w:rFonts w:ascii="Trebuchet MS" w:hAnsi="Trebuchet MS" w:cs="Calibri"/>
          <w:bCs/>
        </w:rPr>
        <w:t xml:space="preserve"> </w:t>
      </w:r>
      <w:r w:rsidRPr="00DB3DF2">
        <w:rPr>
          <w:rFonts w:ascii="Trebuchet MS" w:hAnsi="Trebuchet MS" w:cs="Calibri"/>
          <w:bCs/>
        </w:rPr>
        <w:t>alte masuri din LEADER ,PNDR sau alte programe, va contribui la realizarea obiectiev</w:t>
      </w:r>
      <w:r w:rsidR="00AB0B9F" w:rsidRPr="00DB3DF2">
        <w:rPr>
          <w:rFonts w:ascii="Trebuchet MS" w:hAnsi="Trebuchet MS" w:cs="Calibri"/>
          <w:bCs/>
        </w:rPr>
        <w:t>e</w:t>
      </w:r>
      <w:r w:rsidRPr="00DB3DF2">
        <w:rPr>
          <w:rFonts w:ascii="Trebuchet MS" w:hAnsi="Trebuchet MS" w:cs="Calibri"/>
          <w:bCs/>
        </w:rPr>
        <w:t>lor comune de dezvoltare.</w:t>
      </w:r>
    </w:p>
    <w:p w14:paraId="61F71FAD" w14:textId="77777777" w:rsidR="00D574EF" w:rsidRPr="00DB3DF2" w:rsidRDefault="00D574EF" w:rsidP="007014EA">
      <w:pPr>
        <w:jc w:val="both"/>
        <w:rPr>
          <w:rFonts w:ascii="Trebuchet MS" w:hAnsi="Trebuchet MS" w:cs="Calibri"/>
          <w:b/>
        </w:rPr>
      </w:pPr>
      <w:r w:rsidRPr="00DB3DF2">
        <w:rPr>
          <w:rFonts w:ascii="Trebuchet MS" w:hAnsi="Trebuchet MS" w:cs="Calibri"/>
          <w:b/>
        </w:rPr>
        <w:t>Obiectiv(e) de dezvoltare rurală</w:t>
      </w:r>
    </w:p>
    <w:p w14:paraId="608722DC" w14:textId="77777777" w:rsidR="00802830" w:rsidRPr="00DB3DF2" w:rsidRDefault="00802830" w:rsidP="007014EA">
      <w:pPr>
        <w:numPr>
          <w:ilvl w:val="0"/>
          <w:numId w:val="9"/>
        </w:numPr>
        <w:tabs>
          <w:tab w:val="left" w:pos="231"/>
        </w:tabs>
        <w:spacing w:after="0"/>
        <w:jc w:val="both"/>
        <w:rPr>
          <w:rFonts w:ascii="Trebuchet MS" w:hAnsi="Trebuchet MS" w:cs="Calibri"/>
        </w:rPr>
      </w:pPr>
      <w:r w:rsidRPr="00DB3DF2">
        <w:rPr>
          <w:rFonts w:ascii="Trebuchet MS" w:hAnsi="Trebuchet MS" w:cs="Calibri"/>
        </w:rPr>
        <w:t xml:space="preserve">favorizarea </w:t>
      </w:r>
      <w:r w:rsidR="00A964F5" w:rsidRPr="00DB3DF2">
        <w:rPr>
          <w:rFonts w:ascii="Trebuchet MS" w:hAnsi="Trebuchet MS" w:cs="Calibri"/>
        </w:rPr>
        <w:t>competitivității</w:t>
      </w:r>
      <w:r w:rsidRPr="00DB3DF2">
        <w:rPr>
          <w:rFonts w:ascii="Trebuchet MS" w:hAnsi="Trebuchet MS" w:cs="Calibri"/>
        </w:rPr>
        <w:t xml:space="preserve"> agriculturii</w:t>
      </w:r>
    </w:p>
    <w:p w14:paraId="3B514B28" w14:textId="77777777" w:rsidR="00802830" w:rsidRPr="00DB3DF2" w:rsidRDefault="00EF2DA1" w:rsidP="007014EA">
      <w:pPr>
        <w:numPr>
          <w:ilvl w:val="0"/>
          <w:numId w:val="9"/>
        </w:numPr>
        <w:tabs>
          <w:tab w:val="left" w:pos="231"/>
        </w:tabs>
        <w:spacing w:after="0"/>
        <w:jc w:val="both"/>
        <w:rPr>
          <w:rFonts w:ascii="Trebuchet MS" w:hAnsi="Trebuchet MS" w:cs="Calibri"/>
        </w:rPr>
      </w:pPr>
      <w:r w:rsidRPr="00DB3DF2">
        <w:rPr>
          <w:rFonts w:ascii="Trebuchet MS" w:hAnsi="Trebuchet MS" w:cs="Calibri"/>
        </w:rPr>
        <w:t>asigurarea gestionă</w:t>
      </w:r>
      <w:r w:rsidR="00802830" w:rsidRPr="00DB3DF2">
        <w:rPr>
          <w:rFonts w:ascii="Trebuchet MS" w:hAnsi="Trebuchet MS" w:cs="Calibri"/>
        </w:rPr>
        <w:t xml:space="preserve">rii </w:t>
      </w:r>
      <w:r w:rsidRPr="00DB3DF2">
        <w:rPr>
          <w:rFonts w:ascii="Trebuchet MS" w:hAnsi="Trebuchet MS" w:cs="Calibri"/>
        </w:rPr>
        <w:t>durabile a resurselor naturale ș</w:t>
      </w:r>
      <w:r w:rsidR="00802830" w:rsidRPr="00DB3DF2">
        <w:rPr>
          <w:rFonts w:ascii="Trebuchet MS" w:hAnsi="Trebuchet MS" w:cs="Calibri"/>
        </w:rPr>
        <w:t xml:space="preserve">i combaterea </w:t>
      </w:r>
      <w:r w:rsidR="00A964F5" w:rsidRPr="00DB3DF2">
        <w:rPr>
          <w:rFonts w:ascii="Trebuchet MS" w:hAnsi="Trebuchet MS" w:cs="Calibri"/>
        </w:rPr>
        <w:t>schimbărilor</w:t>
      </w:r>
      <w:r w:rsidR="00802830" w:rsidRPr="00DB3DF2">
        <w:rPr>
          <w:rFonts w:ascii="Trebuchet MS" w:hAnsi="Trebuchet MS" w:cs="Calibri"/>
        </w:rPr>
        <w:t xml:space="preserve"> climatice</w:t>
      </w:r>
    </w:p>
    <w:p w14:paraId="38BD1353" w14:textId="77777777" w:rsidR="00802830" w:rsidRPr="00DB3DF2" w:rsidRDefault="00375BAA" w:rsidP="007014EA">
      <w:pPr>
        <w:pStyle w:val="Default"/>
        <w:numPr>
          <w:ilvl w:val="0"/>
          <w:numId w:val="9"/>
        </w:numPr>
        <w:spacing w:line="276" w:lineRule="auto"/>
        <w:jc w:val="both"/>
        <w:rPr>
          <w:rFonts w:cs="Calibri"/>
          <w:sz w:val="22"/>
          <w:szCs w:val="22"/>
          <w:lang w:val="ro-RO"/>
        </w:rPr>
      </w:pPr>
      <w:r w:rsidRPr="00DB3DF2">
        <w:rPr>
          <w:rFonts w:cs="Calibri"/>
          <w:sz w:val="22"/>
          <w:szCs w:val="22"/>
          <w:lang w:val="ro-RO"/>
        </w:rPr>
        <w:t>ob</w:t>
      </w:r>
      <w:r w:rsidR="00EF2DA1" w:rsidRPr="00DB3DF2">
        <w:rPr>
          <w:rFonts w:cs="Calibri"/>
          <w:sz w:val="22"/>
          <w:szCs w:val="22"/>
          <w:lang w:val="ro-RO"/>
        </w:rPr>
        <w:t>ținerea unei dezvoltă</w:t>
      </w:r>
      <w:r w:rsidRPr="00DB3DF2">
        <w:rPr>
          <w:rFonts w:cs="Calibri"/>
          <w:sz w:val="22"/>
          <w:szCs w:val="22"/>
          <w:lang w:val="ro-RO"/>
        </w:rPr>
        <w:t>ri teri</w:t>
      </w:r>
      <w:r w:rsidR="00802830" w:rsidRPr="00DB3DF2">
        <w:rPr>
          <w:rFonts w:cs="Calibri"/>
          <w:sz w:val="22"/>
          <w:szCs w:val="22"/>
          <w:lang w:val="ro-RO"/>
        </w:rPr>
        <w:t>tor</w:t>
      </w:r>
      <w:r w:rsidR="00EF2DA1" w:rsidRPr="00DB3DF2">
        <w:rPr>
          <w:rFonts w:cs="Calibri"/>
          <w:sz w:val="22"/>
          <w:szCs w:val="22"/>
          <w:lang w:val="ro-RO"/>
        </w:rPr>
        <w:t>iale echilibrate a economiilor și comunităț</w:t>
      </w:r>
      <w:r w:rsidR="00802830" w:rsidRPr="00DB3DF2">
        <w:rPr>
          <w:rFonts w:cs="Calibri"/>
          <w:sz w:val="22"/>
          <w:szCs w:val="22"/>
          <w:lang w:val="ro-RO"/>
        </w:rPr>
        <w:t>ilor rurale,in</w:t>
      </w:r>
      <w:r w:rsidR="00EF2DA1" w:rsidRPr="00DB3DF2">
        <w:rPr>
          <w:rFonts w:cs="Calibri"/>
          <w:sz w:val="22"/>
          <w:szCs w:val="22"/>
          <w:lang w:val="ro-RO"/>
        </w:rPr>
        <w:t>clusiv crearea ș</w:t>
      </w:r>
      <w:r w:rsidR="00802830" w:rsidRPr="00DB3DF2">
        <w:rPr>
          <w:rFonts w:cs="Calibri"/>
          <w:sz w:val="22"/>
          <w:szCs w:val="22"/>
          <w:lang w:val="ro-RO"/>
        </w:rPr>
        <w:t>i men</w:t>
      </w:r>
      <w:r w:rsidR="00EF2DA1" w:rsidRPr="00DB3DF2">
        <w:rPr>
          <w:rFonts w:cs="Calibri"/>
          <w:sz w:val="22"/>
          <w:szCs w:val="22"/>
          <w:lang w:val="ro-RO"/>
        </w:rPr>
        <w:t>ț</w:t>
      </w:r>
      <w:r w:rsidR="00802830" w:rsidRPr="00DB3DF2">
        <w:rPr>
          <w:rFonts w:cs="Calibri"/>
          <w:sz w:val="22"/>
          <w:szCs w:val="22"/>
          <w:lang w:val="ro-RO"/>
        </w:rPr>
        <w:t>inerea de locuri de munc</w:t>
      </w:r>
      <w:r w:rsidR="00EF2DA1" w:rsidRPr="00DB3DF2">
        <w:rPr>
          <w:rFonts w:cs="Calibri"/>
          <w:sz w:val="22"/>
          <w:szCs w:val="22"/>
          <w:lang w:val="ro-RO"/>
        </w:rPr>
        <w:t>ă</w:t>
      </w:r>
    </w:p>
    <w:p w14:paraId="489B302B" w14:textId="77777777" w:rsidR="009A1535" w:rsidRPr="00DB3DF2" w:rsidRDefault="009A1535" w:rsidP="007014EA">
      <w:pPr>
        <w:pStyle w:val="Default"/>
        <w:spacing w:line="276" w:lineRule="auto"/>
        <w:ind w:left="720"/>
        <w:jc w:val="both"/>
        <w:rPr>
          <w:rFonts w:cs="Calibri"/>
          <w:sz w:val="22"/>
          <w:szCs w:val="22"/>
          <w:lang w:val="ro-RO"/>
        </w:rPr>
      </w:pPr>
    </w:p>
    <w:p w14:paraId="0493B35F" w14:textId="77777777" w:rsidR="00D574EF" w:rsidRPr="00DB3DF2" w:rsidRDefault="00802830" w:rsidP="007014EA">
      <w:pPr>
        <w:widowControl w:val="0"/>
        <w:overflowPunct w:val="0"/>
        <w:autoSpaceDE w:val="0"/>
        <w:autoSpaceDN w:val="0"/>
        <w:adjustRightInd w:val="0"/>
        <w:spacing w:after="0"/>
        <w:ind w:right="20"/>
        <w:jc w:val="both"/>
        <w:rPr>
          <w:rFonts w:ascii="Trebuchet MS" w:hAnsi="Trebuchet MS" w:cs="Calibri"/>
          <w:b/>
        </w:rPr>
      </w:pPr>
      <w:r w:rsidRPr="00DB3DF2">
        <w:rPr>
          <w:rFonts w:ascii="Trebuchet MS" w:hAnsi="Trebuchet MS" w:cs="Calibri"/>
          <w:b/>
        </w:rPr>
        <w:t>Obiectiv</w:t>
      </w:r>
      <w:r w:rsidR="00D574EF" w:rsidRPr="00DB3DF2">
        <w:rPr>
          <w:rFonts w:ascii="Trebuchet MS" w:hAnsi="Trebuchet MS" w:cs="Calibri"/>
          <w:b/>
        </w:rPr>
        <w:t>e specifice ale</w:t>
      </w:r>
      <w:r w:rsidRPr="00DB3DF2">
        <w:rPr>
          <w:rFonts w:ascii="Trebuchet MS" w:hAnsi="Trebuchet MS" w:cs="Calibri"/>
          <w:b/>
        </w:rPr>
        <w:t xml:space="preserve"> m</w:t>
      </w:r>
      <w:r w:rsidR="00C12396" w:rsidRPr="00DB3DF2">
        <w:rPr>
          <w:rFonts w:ascii="Trebuchet MS" w:hAnsi="Trebuchet MS" w:cs="Calibri"/>
          <w:b/>
        </w:rPr>
        <w:t>ă</w:t>
      </w:r>
      <w:r w:rsidRPr="00DB3DF2">
        <w:rPr>
          <w:rFonts w:ascii="Trebuchet MS" w:hAnsi="Trebuchet MS" w:cs="Calibri"/>
          <w:b/>
        </w:rPr>
        <w:t>surii</w:t>
      </w:r>
      <w:r w:rsidR="00D574EF" w:rsidRPr="00DB3DF2">
        <w:rPr>
          <w:rFonts w:ascii="Trebuchet MS" w:hAnsi="Trebuchet MS" w:cs="Calibri"/>
          <w:b/>
        </w:rPr>
        <w:t xml:space="preserve"> </w:t>
      </w:r>
    </w:p>
    <w:p w14:paraId="3154FD82" w14:textId="77777777" w:rsidR="009A1535" w:rsidRPr="00DB3DF2" w:rsidRDefault="009A1535" w:rsidP="007014EA">
      <w:pPr>
        <w:pStyle w:val="Default"/>
        <w:spacing w:line="276" w:lineRule="auto"/>
        <w:jc w:val="both"/>
        <w:rPr>
          <w:rFonts w:cs="Calibri"/>
          <w:color w:val="auto"/>
          <w:sz w:val="22"/>
          <w:szCs w:val="22"/>
          <w:lang w:val="ro-RO"/>
        </w:rPr>
      </w:pPr>
    </w:p>
    <w:p w14:paraId="248E2E55" w14:textId="77777777" w:rsidR="00802830" w:rsidRPr="00DB3DF2" w:rsidRDefault="00802830"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t xml:space="preserve">Sprijinirea </w:t>
      </w:r>
      <w:r w:rsidR="00EF2DA1" w:rsidRPr="00DB3DF2">
        <w:rPr>
          <w:rFonts w:cs="Calibri"/>
          <w:color w:val="auto"/>
          <w:sz w:val="22"/>
          <w:szCs w:val="22"/>
          <w:lang w:val="ro-RO"/>
        </w:rPr>
        <w:t>î</w:t>
      </w:r>
      <w:r w:rsidRPr="00DB3DF2">
        <w:rPr>
          <w:rFonts w:cs="Calibri"/>
          <w:color w:val="auto"/>
          <w:sz w:val="22"/>
          <w:szCs w:val="22"/>
          <w:lang w:val="ro-RO"/>
        </w:rPr>
        <w:t>nfiin</w:t>
      </w:r>
      <w:r w:rsidR="00EF2DA1" w:rsidRPr="00DB3DF2">
        <w:rPr>
          <w:rFonts w:cs="Calibri"/>
          <w:color w:val="auto"/>
          <w:sz w:val="22"/>
          <w:szCs w:val="22"/>
          <w:lang w:val="ro-RO"/>
        </w:rPr>
        <w:t>ță</w:t>
      </w:r>
      <w:r w:rsidRPr="00DB3DF2">
        <w:rPr>
          <w:rFonts w:cs="Calibri"/>
          <w:color w:val="auto"/>
          <w:sz w:val="22"/>
          <w:szCs w:val="22"/>
          <w:lang w:val="ro-RO"/>
        </w:rPr>
        <w:t xml:space="preserve">rii de </w:t>
      </w:r>
      <w:r w:rsidR="009438C7" w:rsidRPr="00DB3DF2">
        <w:rPr>
          <w:rFonts w:cs="Calibri"/>
          <w:color w:val="auto"/>
          <w:sz w:val="22"/>
          <w:szCs w:val="22"/>
          <w:lang w:val="ro-RO"/>
        </w:rPr>
        <w:t xml:space="preserve">forme </w:t>
      </w:r>
      <w:r w:rsidR="003C6A76" w:rsidRPr="00DB3DF2">
        <w:rPr>
          <w:rFonts w:cs="Calibri"/>
          <w:color w:val="auto"/>
          <w:sz w:val="22"/>
          <w:szCs w:val="22"/>
          <w:lang w:val="ro-RO"/>
        </w:rPr>
        <w:t>col</w:t>
      </w:r>
      <w:r w:rsidR="009438C7" w:rsidRPr="00DB3DF2">
        <w:rPr>
          <w:rFonts w:cs="Calibri"/>
          <w:color w:val="auto"/>
          <w:sz w:val="22"/>
          <w:szCs w:val="22"/>
          <w:lang w:val="ro-RO"/>
        </w:rPr>
        <w:t>ective (cooperative,</w:t>
      </w:r>
      <w:r w:rsidR="00FE5846" w:rsidRPr="00DB3DF2">
        <w:rPr>
          <w:rFonts w:cs="Calibri"/>
          <w:color w:val="auto"/>
          <w:sz w:val="22"/>
          <w:szCs w:val="22"/>
          <w:lang w:val="ro-RO"/>
        </w:rPr>
        <w:t xml:space="preserve"> </w:t>
      </w:r>
      <w:r w:rsidR="009438C7" w:rsidRPr="00DB3DF2">
        <w:rPr>
          <w:rFonts w:cs="Calibri"/>
          <w:color w:val="auto"/>
          <w:sz w:val="22"/>
          <w:szCs w:val="22"/>
          <w:lang w:val="ro-RO"/>
        </w:rPr>
        <w:t>grupuri de produc</w:t>
      </w:r>
      <w:r w:rsidR="00EF2DA1" w:rsidRPr="00DB3DF2">
        <w:rPr>
          <w:rFonts w:cs="Calibri"/>
          <w:color w:val="auto"/>
          <w:sz w:val="22"/>
          <w:szCs w:val="22"/>
          <w:lang w:val="ro-RO"/>
        </w:rPr>
        <w:t>ă</w:t>
      </w:r>
      <w:r w:rsidR="009438C7" w:rsidRPr="00DB3DF2">
        <w:rPr>
          <w:rFonts w:cs="Calibri"/>
          <w:color w:val="auto"/>
          <w:sz w:val="22"/>
          <w:szCs w:val="22"/>
          <w:lang w:val="ro-RO"/>
        </w:rPr>
        <w:t>tori),</w:t>
      </w:r>
      <w:r w:rsidR="00E4130C" w:rsidRPr="00DB3DF2">
        <w:rPr>
          <w:rFonts w:cs="Calibri"/>
          <w:color w:val="auto"/>
          <w:sz w:val="22"/>
          <w:szCs w:val="22"/>
          <w:lang w:val="ro-RO"/>
        </w:rPr>
        <w:t xml:space="preserve"> </w:t>
      </w:r>
      <w:r w:rsidRPr="00DB3DF2">
        <w:rPr>
          <w:rFonts w:cs="Calibri"/>
          <w:color w:val="auto"/>
          <w:sz w:val="22"/>
          <w:szCs w:val="22"/>
          <w:lang w:val="ro-RO"/>
        </w:rPr>
        <w:t xml:space="preserve">clustere </w:t>
      </w:r>
      <w:r w:rsidR="00EF2DA1" w:rsidRPr="00DB3DF2">
        <w:rPr>
          <w:rFonts w:cs="Calibri"/>
          <w:color w:val="auto"/>
          <w:sz w:val="22"/>
          <w:szCs w:val="22"/>
          <w:lang w:val="ro-RO"/>
        </w:rPr>
        <w:t>ș</w:t>
      </w:r>
      <w:r w:rsidRPr="00DB3DF2">
        <w:rPr>
          <w:rFonts w:cs="Calibri"/>
          <w:color w:val="auto"/>
          <w:sz w:val="22"/>
          <w:szCs w:val="22"/>
          <w:lang w:val="ro-RO"/>
        </w:rPr>
        <w:t>i re</w:t>
      </w:r>
      <w:r w:rsidR="00EF2DA1" w:rsidRPr="00DB3DF2">
        <w:rPr>
          <w:rFonts w:cs="Calibri"/>
          <w:color w:val="auto"/>
          <w:sz w:val="22"/>
          <w:szCs w:val="22"/>
          <w:lang w:val="ro-RO"/>
        </w:rPr>
        <w:t>ț</w:t>
      </w:r>
      <w:r w:rsidRPr="00DB3DF2">
        <w:rPr>
          <w:rFonts w:cs="Calibri"/>
          <w:color w:val="auto"/>
          <w:sz w:val="22"/>
          <w:szCs w:val="22"/>
          <w:lang w:val="ro-RO"/>
        </w:rPr>
        <w:t xml:space="preserve">ele </w:t>
      </w:r>
      <w:r w:rsidR="00EF2DA1" w:rsidRPr="00DB3DF2">
        <w:rPr>
          <w:rFonts w:cs="Calibri"/>
          <w:color w:val="auto"/>
          <w:sz w:val="22"/>
          <w:szCs w:val="22"/>
          <w:lang w:val="ro-RO"/>
        </w:rPr>
        <w:t>î</w:t>
      </w:r>
      <w:r w:rsidRPr="00DB3DF2">
        <w:rPr>
          <w:rFonts w:cs="Calibri"/>
          <w:color w:val="auto"/>
          <w:sz w:val="22"/>
          <w:szCs w:val="22"/>
          <w:lang w:val="ro-RO"/>
        </w:rPr>
        <w:t>n scopul:</w:t>
      </w:r>
    </w:p>
    <w:p w14:paraId="7D943F01" w14:textId="77777777" w:rsidR="00D30DF0" w:rsidRPr="00DB3DF2" w:rsidRDefault="00D30DF0" w:rsidP="007014EA">
      <w:pPr>
        <w:spacing w:after="0"/>
        <w:jc w:val="both"/>
        <w:rPr>
          <w:rFonts w:ascii="Trebuchet MS" w:hAnsi="Trebuchet MS" w:cs="Calibri"/>
        </w:rPr>
      </w:pPr>
      <w:r w:rsidRPr="00DB3DF2">
        <w:rPr>
          <w:rFonts w:ascii="Trebuchet MS" w:hAnsi="Trebuchet MS" w:cs="Calibri"/>
        </w:rPr>
        <w:t xml:space="preserve">a) cooperarea </w:t>
      </w:r>
      <w:r w:rsidR="00EF2DA1" w:rsidRPr="00DB3DF2">
        <w:rPr>
          <w:rFonts w:ascii="Trebuchet MS" w:hAnsi="Trebuchet MS" w:cs="Calibri"/>
        </w:rPr>
        <w:t>î</w:t>
      </w:r>
      <w:r w:rsidRPr="00DB3DF2">
        <w:rPr>
          <w:rFonts w:ascii="Trebuchet MS" w:hAnsi="Trebuchet MS" w:cs="Calibri"/>
        </w:rPr>
        <w:t>n vederea proces</w:t>
      </w:r>
      <w:r w:rsidR="00EF2DA1" w:rsidRPr="00DB3DF2">
        <w:rPr>
          <w:rFonts w:ascii="Trebuchet MS" w:hAnsi="Trebuchet MS" w:cs="Calibri"/>
        </w:rPr>
        <w:t>ă</w:t>
      </w:r>
      <w:r w:rsidRPr="00DB3DF2">
        <w:rPr>
          <w:rFonts w:ascii="Trebuchet MS" w:hAnsi="Trebuchet MS" w:cs="Calibri"/>
        </w:rPr>
        <w:t xml:space="preserve">rii </w:t>
      </w:r>
      <w:r w:rsidR="00EF2DA1" w:rsidRPr="00DB3DF2">
        <w:rPr>
          <w:rFonts w:ascii="Trebuchet MS" w:hAnsi="Trebuchet MS" w:cs="Calibri"/>
        </w:rPr>
        <w:t>î</w:t>
      </w:r>
      <w:r w:rsidRPr="00DB3DF2">
        <w:rPr>
          <w:rFonts w:ascii="Trebuchet MS" w:hAnsi="Trebuchet MS" w:cs="Calibri"/>
        </w:rPr>
        <w:t xml:space="preserve">n comun a produselor </w:t>
      </w:r>
      <w:r w:rsidR="00EF2DA1" w:rsidRPr="00DB3DF2">
        <w:rPr>
          <w:rFonts w:ascii="Trebuchet MS" w:hAnsi="Trebuchet MS" w:cs="Calibri"/>
        </w:rPr>
        <w:t>î</w:t>
      </w:r>
      <w:r w:rsidRPr="00DB3DF2">
        <w:rPr>
          <w:rFonts w:ascii="Trebuchet MS" w:hAnsi="Trebuchet MS" w:cs="Calibri"/>
        </w:rPr>
        <w:t>n lan</w:t>
      </w:r>
      <w:r w:rsidR="00EF2DA1" w:rsidRPr="00DB3DF2">
        <w:rPr>
          <w:rFonts w:ascii="Trebuchet MS" w:hAnsi="Trebuchet MS" w:cs="Calibri"/>
        </w:rPr>
        <w:t>ț</w:t>
      </w:r>
      <w:r w:rsidRPr="00DB3DF2">
        <w:rPr>
          <w:rFonts w:ascii="Trebuchet MS" w:hAnsi="Trebuchet MS" w:cs="Calibri"/>
        </w:rPr>
        <w:t xml:space="preserve">ul scurt </w:t>
      </w:r>
    </w:p>
    <w:p w14:paraId="3B41F82F" w14:textId="77777777" w:rsidR="00D30DF0" w:rsidRPr="00DB3DF2" w:rsidRDefault="00D30DF0" w:rsidP="007014EA">
      <w:pPr>
        <w:spacing w:after="0"/>
        <w:jc w:val="both"/>
        <w:rPr>
          <w:rFonts w:ascii="Trebuchet MS" w:hAnsi="Trebuchet MS" w:cs="Calibri"/>
        </w:rPr>
      </w:pPr>
      <w:r w:rsidRPr="00DB3DF2">
        <w:rPr>
          <w:rFonts w:ascii="Trebuchet MS" w:hAnsi="Trebuchet MS" w:cs="Calibri"/>
        </w:rPr>
        <w:t>b)</w:t>
      </w:r>
      <w:r w:rsidR="005D1974" w:rsidRPr="00DB3DF2">
        <w:rPr>
          <w:rFonts w:ascii="Trebuchet MS" w:hAnsi="Trebuchet MS" w:cs="Calibri"/>
        </w:rPr>
        <w:t xml:space="preserve"> </w:t>
      </w:r>
      <w:r w:rsidRPr="00DB3DF2">
        <w:rPr>
          <w:rFonts w:ascii="Trebuchet MS" w:hAnsi="Trebuchet MS" w:cs="Calibri"/>
        </w:rPr>
        <w:t xml:space="preserve">cooperarea </w:t>
      </w:r>
      <w:r w:rsidR="00EF2DA1" w:rsidRPr="00DB3DF2">
        <w:rPr>
          <w:rFonts w:ascii="Trebuchet MS" w:hAnsi="Trebuchet MS" w:cs="Calibri"/>
        </w:rPr>
        <w:t>î</w:t>
      </w:r>
      <w:r w:rsidRPr="00DB3DF2">
        <w:rPr>
          <w:rFonts w:ascii="Trebuchet MS" w:hAnsi="Trebuchet MS" w:cs="Calibri"/>
        </w:rPr>
        <w:t>n vederea depozit</w:t>
      </w:r>
      <w:r w:rsidR="00EF2DA1" w:rsidRPr="00DB3DF2">
        <w:rPr>
          <w:rFonts w:ascii="Trebuchet MS" w:hAnsi="Trebuchet MS" w:cs="Calibri"/>
        </w:rPr>
        <w:t>ă</w:t>
      </w:r>
      <w:r w:rsidRPr="00DB3DF2">
        <w:rPr>
          <w:rFonts w:ascii="Trebuchet MS" w:hAnsi="Trebuchet MS" w:cs="Calibri"/>
        </w:rPr>
        <w:t xml:space="preserve">rii </w:t>
      </w:r>
      <w:r w:rsidR="00EF2DA1" w:rsidRPr="00DB3DF2">
        <w:rPr>
          <w:rFonts w:ascii="Trebuchet MS" w:hAnsi="Trebuchet MS" w:cs="Calibri"/>
        </w:rPr>
        <w:t>ș</w:t>
      </w:r>
      <w:r w:rsidRPr="00DB3DF2">
        <w:rPr>
          <w:rFonts w:ascii="Trebuchet MS" w:hAnsi="Trebuchet MS" w:cs="Calibri"/>
        </w:rPr>
        <w:t>i ambal</w:t>
      </w:r>
      <w:r w:rsidR="00EF2DA1" w:rsidRPr="00DB3DF2">
        <w:rPr>
          <w:rFonts w:ascii="Trebuchet MS" w:hAnsi="Trebuchet MS" w:cs="Calibri"/>
        </w:rPr>
        <w:t>ă</w:t>
      </w:r>
      <w:r w:rsidRPr="00DB3DF2">
        <w:rPr>
          <w:rFonts w:ascii="Trebuchet MS" w:hAnsi="Trebuchet MS" w:cs="Calibri"/>
        </w:rPr>
        <w:t xml:space="preserve">rii </w:t>
      </w:r>
      <w:r w:rsidR="00EF2DA1" w:rsidRPr="00DB3DF2">
        <w:rPr>
          <w:rFonts w:ascii="Trebuchet MS" w:hAnsi="Trebuchet MS" w:cs="Calibri"/>
        </w:rPr>
        <w:t>î</w:t>
      </w:r>
      <w:r w:rsidRPr="00DB3DF2">
        <w:rPr>
          <w:rFonts w:ascii="Trebuchet MS" w:hAnsi="Trebuchet MS" w:cs="Calibri"/>
        </w:rPr>
        <w:t xml:space="preserve">n comun a produselor </w:t>
      </w:r>
      <w:r w:rsidR="00EF2DA1" w:rsidRPr="00DB3DF2">
        <w:rPr>
          <w:rFonts w:ascii="Trebuchet MS" w:hAnsi="Trebuchet MS" w:cs="Calibri"/>
        </w:rPr>
        <w:t>î</w:t>
      </w:r>
      <w:r w:rsidRPr="00DB3DF2">
        <w:rPr>
          <w:rFonts w:ascii="Trebuchet MS" w:hAnsi="Trebuchet MS" w:cs="Calibri"/>
        </w:rPr>
        <w:t>n lan</w:t>
      </w:r>
      <w:r w:rsidR="00EF2DA1" w:rsidRPr="00DB3DF2">
        <w:rPr>
          <w:rFonts w:ascii="Trebuchet MS" w:hAnsi="Trebuchet MS" w:cs="Calibri"/>
        </w:rPr>
        <w:t>ț</w:t>
      </w:r>
      <w:r w:rsidRPr="00DB3DF2">
        <w:rPr>
          <w:rFonts w:ascii="Trebuchet MS" w:hAnsi="Trebuchet MS" w:cs="Calibri"/>
        </w:rPr>
        <w:t>ul scurt</w:t>
      </w:r>
    </w:p>
    <w:p w14:paraId="6CDAEF6C" w14:textId="77777777" w:rsidR="00D30DF0" w:rsidRPr="00DB3DF2" w:rsidRDefault="00D30DF0" w:rsidP="007014EA">
      <w:pPr>
        <w:spacing w:after="0"/>
        <w:jc w:val="both"/>
        <w:rPr>
          <w:rFonts w:ascii="Trebuchet MS" w:hAnsi="Trebuchet MS" w:cs="Calibri"/>
        </w:rPr>
      </w:pPr>
      <w:r w:rsidRPr="00DB3DF2">
        <w:rPr>
          <w:rFonts w:ascii="Trebuchet MS" w:hAnsi="Trebuchet MS" w:cs="Calibri"/>
        </w:rPr>
        <w:t>c)</w:t>
      </w:r>
      <w:r w:rsidR="005D1974" w:rsidRPr="00DB3DF2">
        <w:rPr>
          <w:rFonts w:ascii="Trebuchet MS" w:hAnsi="Trebuchet MS" w:cs="Calibri"/>
        </w:rPr>
        <w:t xml:space="preserve"> </w:t>
      </w:r>
      <w:r w:rsidRPr="00DB3DF2">
        <w:rPr>
          <w:rFonts w:ascii="Trebuchet MS" w:hAnsi="Trebuchet MS" w:cs="Calibri"/>
        </w:rPr>
        <w:t xml:space="preserve">cooperarea </w:t>
      </w:r>
      <w:r w:rsidR="00EF2DA1" w:rsidRPr="00DB3DF2">
        <w:rPr>
          <w:rFonts w:ascii="Trebuchet MS" w:hAnsi="Trebuchet MS" w:cs="Calibri"/>
        </w:rPr>
        <w:t>î</w:t>
      </w:r>
      <w:r w:rsidRPr="00DB3DF2">
        <w:rPr>
          <w:rFonts w:ascii="Trebuchet MS" w:hAnsi="Trebuchet MS" w:cs="Calibri"/>
        </w:rPr>
        <w:t>n vederea organiz</w:t>
      </w:r>
      <w:r w:rsidR="00EF2DA1" w:rsidRPr="00DB3DF2">
        <w:rPr>
          <w:rFonts w:ascii="Trebuchet MS" w:hAnsi="Trebuchet MS" w:cs="Calibri"/>
        </w:rPr>
        <w:t>ă</w:t>
      </w:r>
      <w:r w:rsidRPr="00DB3DF2">
        <w:rPr>
          <w:rFonts w:ascii="Trebuchet MS" w:hAnsi="Trebuchet MS" w:cs="Calibri"/>
        </w:rPr>
        <w:t>rii v</w:t>
      </w:r>
      <w:r w:rsidR="00EF2DA1" w:rsidRPr="00DB3DF2">
        <w:rPr>
          <w:rFonts w:ascii="Trebuchet MS" w:hAnsi="Trebuchet MS" w:cs="Calibri"/>
        </w:rPr>
        <w:t>ânză</w:t>
      </w:r>
      <w:r w:rsidRPr="00DB3DF2">
        <w:rPr>
          <w:rFonts w:ascii="Trebuchet MS" w:hAnsi="Trebuchet MS" w:cs="Calibri"/>
        </w:rPr>
        <w:t>rii pe pia</w:t>
      </w:r>
      <w:r w:rsidR="00EF2DA1" w:rsidRPr="00DB3DF2">
        <w:rPr>
          <w:rFonts w:ascii="Trebuchet MS" w:hAnsi="Trebuchet MS" w:cs="Calibri"/>
        </w:rPr>
        <w:t>ț</w:t>
      </w:r>
      <w:r w:rsidRPr="00DB3DF2">
        <w:rPr>
          <w:rFonts w:ascii="Trebuchet MS" w:hAnsi="Trebuchet MS" w:cs="Calibri"/>
        </w:rPr>
        <w:t>a local</w:t>
      </w:r>
      <w:r w:rsidR="00EF2DA1" w:rsidRPr="00DB3DF2">
        <w:rPr>
          <w:rFonts w:ascii="Trebuchet MS" w:hAnsi="Trebuchet MS" w:cs="Calibri"/>
        </w:rPr>
        <w:t>ă</w:t>
      </w:r>
    </w:p>
    <w:p w14:paraId="262005F6" w14:textId="77777777" w:rsidR="00D30DF0" w:rsidRPr="00DB3DF2" w:rsidRDefault="00D30DF0" w:rsidP="007014EA">
      <w:pPr>
        <w:pStyle w:val="Default"/>
        <w:spacing w:line="276" w:lineRule="auto"/>
        <w:jc w:val="both"/>
        <w:rPr>
          <w:rFonts w:cs="Calibri"/>
          <w:color w:val="auto"/>
          <w:sz w:val="22"/>
          <w:szCs w:val="22"/>
          <w:lang w:val="ro-RO"/>
        </w:rPr>
      </w:pPr>
      <w:r w:rsidRPr="00DB3DF2">
        <w:rPr>
          <w:rFonts w:eastAsia="Calibri" w:cs="Calibri"/>
          <w:color w:val="auto"/>
          <w:sz w:val="22"/>
          <w:szCs w:val="22"/>
          <w:lang w:val="ro-RO"/>
        </w:rPr>
        <w:t>d)</w:t>
      </w:r>
      <w:r w:rsidR="00EF2DA1" w:rsidRPr="00DB3DF2">
        <w:rPr>
          <w:rFonts w:eastAsia="Calibri" w:cs="Calibri"/>
          <w:color w:val="auto"/>
          <w:sz w:val="22"/>
          <w:szCs w:val="22"/>
          <w:lang w:val="ro-RO"/>
        </w:rPr>
        <w:t xml:space="preserve"> </w:t>
      </w:r>
      <w:r w:rsidRPr="00DB3DF2">
        <w:rPr>
          <w:rFonts w:eastAsia="Calibri" w:cs="Calibri"/>
          <w:color w:val="auto"/>
          <w:sz w:val="22"/>
          <w:szCs w:val="22"/>
          <w:lang w:val="ro-RO"/>
        </w:rPr>
        <w:t xml:space="preserve">cooperarea </w:t>
      </w:r>
      <w:r w:rsidR="00EF2DA1" w:rsidRPr="00DB3DF2">
        <w:rPr>
          <w:rFonts w:eastAsia="Calibri" w:cs="Calibri"/>
          <w:color w:val="auto"/>
          <w:sz w:val="22"/>
          <w:szCs w:val="22"/>
          <w:lang w:val="ro-RO"/>
        </w:rPr>
        <w:t>î</w:t>
      </w:r>
      <w:r w:rsidRPr="00DB3DF2">
        <w:rPr>
          <w:rFonts w:eastAsia="Calibri" w:cs="Calibri"/>
          <w:color w:val="auto"/>
          <w:sz w:val="22"/>
          <w:szCs w:val="22"/>
          <w:lang w:val="ro-RO"/>
        </w:rPr>
        <w:t>n vederea promov</w:t>
      </w:r>
      <w:r w:rsidR="00EF2DA1" w:rsidRPr="00DB3DF2">
        <w:rPr>
          <w:rFonts w:eastAsia="Calibri" w:cs="Calibri"/>
          <w:color w:val="auto"/>
          <w:sz w:val="22"/>
          <w:szCs w:val="22"/>
          <w:lang w:val="ro-RO"/>
        </w:rPr>
        <w:t>ă</w:t>
      </w:r>
      <w:r w:rsidRPr="00DB3DF2">
        <w:rPr>
          <w:rFonts w:eastAsia="Calibri" w:cs="Calibri"/>
          <w:color w:val="auto"/>
          <w:sz w:val="22"/>
          <w:szCs w:val="22"/>
          <w:lang w:val="ro-RO"/>
        </w:rPr>
        <w:t>rii legate de aceast</w:t>
      </w:r>
      <w:r w:rsidR="00EF2DA1" w:rsidRPr="00DB3DF2">
        <w:rPr>
          <w:rFonts w:eastAsia="Calibri" w:cs="Calibri"/>
          <w:color w:val="auto"/>
          <w:sz w:val="22"/>
          <w:szCs w:val="22"/>
          <w:lang w:val="ro-RO"/>
        </w:rPr>
        <w:t>ă</w:t>
      </w:r>
      <w:r w:rsidRPr="00DB3DF2">
        <w:rPr>
          <w:rFonts w:eastAsia="Calibri" w:cs="Calibri"/>
          <w:color w:val="auto"/>
          <w:sz w:val="22"/>
          <w:szCs w:val="22"/>
          <w:lang w:val="ro-RO"/>
        </w:rPr>
        <w:t xml:space="preserve"> activitate </w:t>
      </w:r>
      <w:r w:rsidR="00EF2DA1" w:rsidRPr="00DB3DF2">
        <w:rPr>
          <w:rFonts w:eastAsia="Calibri" w:cs="Calibri"/>
          <w:color w:val="auto"/>
          <w:sz w:val="22"/>
          <w:szCs w:val="22"/>
          <w:lang w:val="ro-RO"/>
        </w:rPr>
        <w:t>ș</w:t>
      </w:r>
      <w:r w:rsidRPr="00DB3DF2">
        <w:rPr>
          <w:rFonts w:eastAsia="Calibri" w:cs="Calibri"/>
          <w:color w:val="auto"/>
          <w:sz w:val="22"/>
          <w:szCs w:val="22"/>
          <w:lang w:val="ro-RO"/>
        </w:rPr>
        <w:t>i identificarea clien</w:t>
      </w:r>
      <w:r w:rsidR="00EF2DA1" w:rsidRPr="00DB3DF2">
        <w:rPr>
          <w:rFonts w:eastAsia="Calibri" w:cs="Calibri"/>
          <w:color w:val="auto"/>
          <w:sz w:val="22"/>
          <w:szCs w:val="22"/>
          <w:lang w:val="ro-RO"/>
        </w:rPr>
        <w:t>ț</w:t>
      </w:r>
      <w:r w:rsidRPr="00DB3DF2">
        <w:rPr>
          <w:rFonts w:eastAsia="Calibri" w:cs="Calibri"/>
          <w:color w:val="auto"/>
          <w:sz w:val="22"/>
          <w:szCs w:val="22"/>
          <w:lang w:val="ro-RO"/>
        </w:rPr>
        <w:t>ilor</w:t>
      </w:r>
      <w:r w:rsidRPr="00DB3DF2">
        <w:rPr>
          <w:rFonts w:cs="Calibri"/>
          <w:color w:val="auto"/>
          <w:sz w:val="22"/>
          <w:szCs w:val="22"/>
          <w:lang w:val="ro-RO"/>
        </w:rPr>
        <w:t xml:space="preserve"> finali</w:t>
      </w:r>
    </w:p>
    <w:p w14:paraId="35916E6F" w14:textId="77777777" w:rsidR="00D30DF0" w:rsidRPr="00DB3DF2" w:rsidRDefault="00D30DF0" w:rsidP="007014EA">
      <w:pPr>
        <w:widowControl w:val="0"/>
        <w:overflowPunct w:val="0"/>
        <w:autoSpaceDE w:val="0"/>
        <w:autoSpaceDN w:val="0"/>
        <w:adjustRightInd w:val="0"/>
        <w:spacing w:after="0"/>
        <w:jc w:val="both"/>
        <w:rPr>
          <w:rFonts w:ascii="Trebuchet MS" w:hAnsi="Trebuchet MS" w:cs="Calibri"/>
        </w:rPr>
      </w:pPr>
      <w:r w:rsidRPr="00DB3DF2">
        <w:rPr>
          <w:rFonts w:ascii="Trebuchet MS" w:hAnsi="Trebuchet MS" w:cs="Calibri"/>
        </w:rPr>
        <w:t>d)</w:t>
      </w:r>
      <w:r w:rsidR="005D1974" w:rsidRPr="00DB3DF2">
        <w:rPr>
          <w:rFonts w:ascii="Trebuchet MS" w:hAnsi="Trebuchet MS" w:cs="Calibri"/>
        </w:rPr>
        <w:t xml:space="preserve"> </w:t>
      </w:r>
      <w:r w:rsidRPr="00DB3DF2">
        <w:rPr>
          <w:rFonts w:ascii="Trebuchet MS" w:hAnsi="Trebuchet MS" w:cs="Calibri"/>
        </w:rPr>
        <w:t xml:space="preserve">cooperarea </w:t>
      </w:r>
      <w:r w:rsidR="00EF2DA1" w:rsidRPr="00DB3DF2">
        <w:rPr>
          <w:rFonts w:ascii="Trebuchet MS" w:hAnsi="Trebuchet MS" w:cs="Calibri"/>
        </w:rPr>
        <w:t>î</w:t>
      </w:r>
      <w:r w:rsidRPr="00DB3DF2">
        <w:rPr>
          <w:rFonts w:ascii="Trebuchet MS" w:hAnsi="Trebuchet MS" w:cs="Calibri"/>
        </w:rPr>
        <w:t>n vederea aplic</w:t>
      </w:r>
      <w:r w:rsidR="00EF2DA1" w:rsidRPr="00DB3DF2">
        <w:rPr>
          <w:rFonts w:ascii="Trebuchet MS" w:hAnsi="Trebuchet MS" w:cs="Calibri"/>
        </w:rPr>
        <w:t>ă</w:t>
      </w:r>
      <w:r w:rsidRPr="00DB3DF2">
        <w:rPr>
          <w:rFonts w:ascii="Trebuchet MS" w:hAnsi="Trebuchet MS" w:cs="Calibri"/>
        </w:rPr>
        <w:t>rii schemelor de calitate</w:t>
      </w:r>
    </w:p>
    <w:p w14:paraId="2746576A" w14:textId="77777777" w:rsidR="00802830" w:rsidRPr="00DB3DF2" w:rsidRDefault="00D30DF0"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t>e)</w:t>
      </w:r>
      <w:r w:rsidR="00FE5846" w:rsidRPr="00DB3DF2">
        <w:rPr>
          <w:rFonts w:cs="Calibri"/>
          <w:color w:val="auto"/>
          <w:sz w:val="22"/>
          <w:szCs w:val="22"/>
          <w:lang w:val="ro-RO"/>
        </w:rPr>
        <w:t xml:space="preserve"> </w:t>
      </w:r>
      <w:r w:rsidR="00623914" w:rsidRPr="00DB3DF2">
        <w:rPr>
          <w:rFonts w:cs="Calibri"/>
          <w:sz w:val="22"/>
          <w:szCs w:val="22"/>
          <w:lang w:val="ro-RO"/>
        </w:rPr>
        <w:t xml:space="preserve">cooperarii </w:t>
      </w:r>
      <w:r w:rsidR="00623914" w:rsidRPr="00DB3DF2">
        <w:rPr>
          <w:rFonts w:cs="Calibri"/>
          <w:sz w:val="22"/>
          <w:szCs w:val="22"/>
          <w:lang w:val="ro-RO" w:eastAsia="en-GB"/>
        </w:rPr>
        <w:t>între micii operatori în ceea ce privește organizarea de procese de lucru comune și partajarea echipamentelor și a resurselor și pentru dezvoltarea și/sau comercializarea de servicii turistice aferente turismului rural</w:t>
      </w:r>
    </w:p>
    <w:p w14:paraId="50945519" w14:textId="77777777" w:rsidR="00623914" w:rsidRPr="00DB3DF2" w:rsidRDefault="00D30DF0" w:rsidP="007014EA">
      <w:pPr>
        <w:pStyle w:val="Default"/>
        <w:spacing w:line="276" w:lineRule="auto"/>
        <w:jc w:val="both"/>
        <w:rPr>
          <w:rFonts w:cs="Calibri"/>
          <w:bCs/>
          <w:sz w:val="22"/>
          <w:szCs w:val="22"/>
          <w:lang w:val="ro-RO"/>
        </w:rPr>
      </w:pPr>
      <w:r w:rsidRPr="00DB3DF2">
        <w:rPr>
          <w:rFonts w:cs="Calibri"/>
          <w:bCs/>
          <w:sz w:val="22"/>
          <w:szCs w:val="22"/>
          <w:lang w:val="ro-RO"/>
        </w:rPr>
        <w:t>f)</w:t>
      </w:r>
      <w:r w:rsidR="00FE5846" w:rsidRPr="00DB3DF2">
        <w:rPr>
          <w:rFonts w:cs="Calibri"/>
          <w:bCs/>
          <w:sz w:val="22"/>
          <w:szCs w:val="22"/>
          <w:lang w:val="ro-RO"/>
        </w:rPr>
        <w:t xml:space="preserve"> </w:t>
      </w:r>
      <w:r w:rsidR="00693EF0" w:rsidRPr="00DB3DF2">
        <w:rPr>
          <w:rFonts w:cs="Calibri"/>
          <w:bCs/>
          <w:sz w:val="22"/>
          <w:szCs w:val="22"/>
          <w:lang w:val="ro-RO"/>
        </w:rPr>
        <w:t xml:space="preserve">cooperarea </w:t>
      </w:r>
      <w:r w:rsidR="00EF2DA1" w:rsidRPr="00DB3DF2">
        <w:rPr>
          <w:rFonts w:cs="Calibri"/>
          <w:bCs/>
          <w:sz w:val="22"/>
          <w:szCs w:val="22"/>
          <w:lang w:val="ro-RO"/>
        </w:rPr>
        <w:t>î</w:t>
      </w:r>
      <w:r w:rsidR="00693EF0" w:rsidRPr="00DB3DF2">
        <w:rPr>
          <w:rFonts w:cs="Calibri"/>
          <w:bCs/>
          <w:sz w:val="22"/>
          <w:szCs w:val="22"/>
          <w:lang w:val="ro-RO"/>
        </w:rPr>
        <w:t>n vederea d</w:t>
      </w:r>
      <w:r w:rsidR="00623914" w:rsidRPr="00DB3DF2">
        <w:rPr>
          <w:rFonts w:cs="Calibri"/>
          <w:bCs/>
          <w:sz w:val="22"/>
          <w:szCs w:val="22"/>
          <w:lang w:val="ro-RO"/>
        </w:rPr>
        <w:t>iversific</w:t>
      </w:r>
      <w:r w:rsidR="00EF2DA1" w:rsidRPr="00DB3DF2">
        <w:rPr>
          <w:rFonts w:cs="Calibri"/>
          <w:bCs/>
          <w:sz w:val="22"/>
          <w:szCs w:val="22"/>
          <w:lang w:val="ro-RO"/>
        </w:rPr>
        <w:t>ă</w:t>
      </w:r>
      <w:r w:rsidR="00623914" w:rsidRPr="00DB3DF2">
        <w:rPr>
          <w:rFonts w:cs="Calibri"/>
          <w:bCs/>
          <w:sz w:val="22"/>
          <w:szCs w:val="22"/>
          <w:lang w:val="ro-RO"/>
        </w:rPr>
        <w:t>r</w:t>
      </w:r>
      <w:r w:rsidR="00693EF0" w:rsidRPr="00DB3DF2">
        <w:rPr>
          <w:rFonts w:cs="Calibri"/>
          <w:bCs/>
          <w:sz w:val="22"/>
          <w:szCs w:val="22"/>
          <w:lang w:val="ro-RO"/>
        </w:rPr>
        <w:t>ii</w:t>
      </w:r>
      <w:r w:rsidR="00623914" w:rsidRPr="00DB3DF2">
        <w:rPr>
          <w:rFonts w:cs="Calibri"/>
          <w:bCs/>
          <w:sz w:val="22"/>
          <w:szCs w:val="22"/>
          <w:lang w:val="ro-RO"/>
        </w:rPr>
        <w:t xml:space="preserve"> activit</w:t>
      </w:r>
      <w:r w:rsidR="00EF2DA1" w:rsidRPr="00DB3DF2">
        <w:rPr>
          <w:rFonts w:cs="Calibri"/>
          <w:bCs/>
          <w:sz w:val="22"/>
          <w:szCs w:val="22"/>
          <w:lang w:val="ro-RO"/>
        </w:rPr>
        <w:t>ăț</w:t>
      </w:r>
      <w:r w:rsidR="00623914" w:rsidRPr="00DB3DF2">
        <w:rPr>
          <w:rFonts w:cs="Calibri"/>
          <w:bCs/>
          <w:sz w:val="22"/>
          <w:szCs w:val="22"/>
          <w:lang w:val="ro-RO"/>
        </w:rPr>
        <w:t xml:space="preserve">ilor agricole </w:t>
      </w:r>
      <w:r w:rsidR="00EF2DA1" w:rsidRPr="00DB3DF2">
        <w:rPr>
          <w:rFonts w:cs="Calibri"/>
          <w:bCs/>
          <w:sz w:val="22"/>
          <w:szCs w:val="22"/>
          <w:lang w:val="ro-RO"/>
        </w:rPr>
        <w:t>î</w:t>
      </w:r>
      <w:r w:rsidR="00623914" w:rsidRPr="00DB3DF2">
        <w:rPr>
          <w:rFonts w:cs="Calibri"/>
          <w:bCs/>
          <w:sz w:val="22"/>
          <w:szCs w:val="22"/>
          <w:lang w:val="ro-RO"/>
        </w:rPr>
        <w:t>n direc</w:t>
      </w:r>
      <w:r w:rsidR="00EF2DA1" w:rsidRPr="00DB3DF2">
        <w:rPr>
          <w:rFonts w:cs="Calibri"/>
          <w:bCs/>
          <w:sz w:val="22"/>
          <w:szCs w:val="22"/>
          <w:lang w:val="ro-RO"/>
        </w:rPr>
        <w:t>ț</w:t>
      </w:r>
      <w:r w:rsidR="00623914" w:rsidRPr="00DB3DF2">
        <w:rPr>
          <w:rFonts w:cs="Calibri"/>
          <w:bCs/>
          <w:sz w:val="22"/>
          <w:szCs w:val="22"/>
          <w:lang w:val="ro-RO"/>
        </w:rPr>
        <w:t>ia activit</w:t>
      </w:r>
      <w:r w:rsidR="00EF2DA1" w:rsidRPr="00DB3DF2">
        <w:rPr>
          <w:rFonts w:cs="Calibri"/>
          <w:bCs/>
          <w:sz w:val="22"/>
          <w:szCs w:val="22"/>
          <w:lang w:val="ro-RO"/>
        </w:rPr>
        <w:t>ăț</w:t>
      </w:r>
      <w:r w:rsidR="00623914" w:rsidRPr="00DB3DF2">
        <w:rPr>
          <w:rFonts w:cs="Calibri"/>
          <w:bCs/>
          <w:sz w:val="22"/>
          <w:szCs w:val="22"/>
          <w:lang w:val="ro-RO"/>
        </w:rPr>
        <w:t>ilor privind s</w:t>
      </w:r>
      <w:r w:rsidR="00EF2DA1" w:rsidRPr="00DB3DF2">
        <w:rPr>
          <w:rFonts w:cs="Calibri"/>
          <w:bCs/>
          <w:sz w:val="22"/>
          <w:szCs w:val="22"/>
          <w:lang w:val="ro-RO"/>
        </w:rPr>
        <w:t>ă</w:t>
      </w:r>
      <w:r w:rsidR="00623914" w:rsidRPr="00DB3DF2">
        <w:rPr>
          <w:rFonts w:cs="Calibri"/>
          <w:bCs/>
          <w:sz w:val="22"/>
          <w:szCs w:val="22"/>
          <w:lang w:val="ro-RO"/>
        </w:rPr>
        <w:t>n</w:t>
      </w:r>
      <w:r w:rsidR="00EF2DA1" w:rsidRPr="00DB3DF2">
        <w:rPr>
          <w:rFonts w:cs="Calibri"/>
          <w:bCs/>
          <w:sz w:val="22"/>
          <w:szCs w:val="22"/>
          <w:lang w:val="ro-RO"/>
        </w:rPr>
        <w:t>ătatea, integrarea socială</w:t>
      </w:r>
      <w:r w:rsidR="00623914" w:rsidRPr="00DB3DF2">
        <w:rPr>
          <w:rFonts w:cs="Calibri"/>
          <w:bCs/>
          <w:sz w:val="22"/>
          <w:szCs w:val="22"/>
          <w:lang w:val="ro-RO"/>
        </w:rPr>
        <w:t>,</w:t>
      </w:r>
      <w:r w:rsidR="00FE5846" w:rsidRPr="00DB3DF2">
        <w:rPr>
          <w:rFonts w:cs="Calibri"/>
          <w:bCs/>
          <w:sz w:val="22"/>
          <w:szCs w:val="22"/>
          <w:lang w:val="ro-RO"/>
        </w:rPr>
        <w:t xml:space="preserve"> </w:t>
      </w:r>
      <w:r w:rsidR="00623914" w:rsidRPr="00DB3DF2">
        <w:rPr>
          <w:rFonts w:cs="Calibri"/>
          <w:bCs/>
          <w:sz w:val="22"/>
          <w:szCs w:val="22"/>
          <w:lang w:val="ro-RO"/>
        </w:rPr>
        <w:t>agricultura sprijinit</w:t>
      </w:r>
      <w:r w:rsidR="00EF2DA1" w:rsidRPr="00DB3DF2">
        <w:rPr>
          <w:rFonts w:cs="Calibri"/>
          <w:bCs/>
          <w:sz w:val="22"/>
          <w:szCs w:val="22"/>
          <w:lang w:val="ro-RO"/>
        </w:rPr>
        <w:t>ă</w:t>
      </w:r>
      <w:r w:rsidR="00623914" w:rsidRPr="00DB3DF2">
        <w:rPr>
          <w:rFonts w:cs="Calibri"/>
          <w:bCs/>
          <w:sz w:val="22"/>
          <w:szCs w:val="22"/>
          <w:lang w:val="ro-RO"/>
        </w:rPr>
        <w:t xml:space="preserve"> de comunitate,</w:t>
      </w:r>
      <w:r w:rsidR="00FE5846" w:rsidRPr="00DB3DF2">
        <w:rPr>
          <w:rFonts w:cs="Calibri"/>
          <w:bCs/>
          <w:sz w:val="22"/>
          <w:szCs w:val="22"/>
          <w:lang w:val="ro-RO"/>
        </w:rPr>
        <w:t xml:space="preserve"> </w:t>
      </w:r>
      <w:r w:rsidR="00623914" w:rsidRPr="00DB3DF2">
        <w:rPr>
          <w:rFonts w:cs="Calibri"/>
          <w:bCs/>
          <w:sz w:val="22"/>
          <w:szCs w:val="22"/>
          <w:lang w:val="ro-RO"/>
        </w:rPr>
        <w:t>educa</w:t>
      </w:r>
      <w:r w:rsidR="00EF2DA1" w:rsidRPr="00DB3DF2">
        <w:rPr>
          <w:rFonts w:cs="Calibri"/>
          <w:bCs/>
          <w:sz w:val="22"/>
          <w:szCs w:val="22"/>
          <w:lang w:val="ro-RO"/>
        </w:rPr>
        <w:t>ț</w:t>
      </w:r>
      <w:r w:rsidR="00623914" w:rsidRPr="00DB3DF2">
        <w:rPr>
          <w:rFonts w:cs="Calibri"/>
          <w:bCs/>
          <w:sz w:val="22"/>
          <w:szCs w:val="22"/>
          <w:lang w:val="ro-RO"/>
        </w:rPr>
        <w:t xml:space="preserve">ia cu privire la mediu </w:t>
      </w:r>
      <w:r w:rsidR="00EF2DA1" w:rsidRPr="00DB3DF2">
        <w:rPr>
          <w:rFonts w:cs="Calibri"/>
          <w:bCs/>
          <w:sz w:val="22"/>
          <w:szCs w:val="22"/>
          <w:lang w:val="ro-RO"/>
        </w:rPr>
        <w:t>ș</w:t>
      </w:r>
      <w:r w:rsidR="00623914" w:rsidRPr="00DB3DF2">
        <w:rPr>
          <w:rFonts w:cs="Calibri"/>
          <w:bCs/>
          <w:sz w:val="22"/>
          <w:szCs w:val="22"/>
          <w:lang w:val="ro-RO"/>
        </w:rPr>
        <w:t>i alimenta</w:t>
      </w:r>
      <w:r w:rsidR="00EF2DA1" w:rsidRPr="00DB3DF2">
        <w:rPr>
          <w:rFonts w:cs="Calibri"/>
          <w:bCs/>
          <w:sz w:val="22"/>
          <w:szCs w:val="22"/>
          <w:lang w:val="ro-RO"/>
        </w:rPr>
        <w:t>ț</w:t>
      </w:r>
      <w:r w:rsidR="00623914" w:rsidRPr="00DB3DF2">
        <w:rPr>
          <w:rFonts w:cs="Calibri"/>
          <w:bCs/>
          <w:sz w:val="22"/>
          <w:szCs w:val="22"/>
          <w:lang w:val="ro-RO"/>
        </w:rPr>
        <w:t>ie</w:t>
      </w:r>
    </w:p>
    <w:p w14:paraId="659186E2" w14:textId="77777777" w:rsidR="00FE5846" w:rsidRPr="00DB3DF2" w:rsidRDefault="00FE5846" w:rsidP="007014EA">
      <w:pPr>
        <w:pStyle w:val="Default"/>
        <w:spacing w:line="276" w:lineRule="auto"/>
        <w:jc w:val="both"/>
        <w:rPr>
          <w:rFonts w:cs="Calibri"/>
          <w:sz w:val="22"/>
          <w:szCs w:val="22"/>
          <w:lang w:val="ro-RO"/>
        </w:rPr>
      </w:pPr>
      <w:r w:rsidRPr="00DB3DF2">
        <w:rPr>
          <w:rFonts w:cs="Calibri"/>
          <w:bCs/>
          <w:sz w:val="22"/>
          <w:szCs w:val="22"/>
          <w:lang w:val="ro-RO"/>
        </w:rPr>
        <w:t>g) cooperarea în vederea constituirii Grupurilor Operaționale</w:t>
      </w:r>
      <w:r w:rsidR="00EF2DA1" w:rsidRPr="00DB3DF2">
        <w:rPr>
          <w:rFonts w:cs="Calibri"/>
          <w:bCs/>
          <w:sz w:val="22"/>
          <w:szCs w:val="22"/>
          <w:lang w:val="ro-RO"/>
        </w:rPr>
        <w:t xml:space="preserve"> (GO).</w:t>
      </w:r>
    </w:p>
    <w:p w14:paraId="1AF06E09" w14:textId="77777777" w:rsidR="009A1535" w:rsidRPr="00DB3DF2" w:rsidRDefault="009A1535" w:rsidP="007014EA">
      <w:pPr>
        <w:widowControl w:val="0"/>
        <w:overflowPunct w:val="0"/>
        <w:autoSpaceDE w:val="0"/>
        <w:autoSpaceDN w:val="0"/>
        <w:adjustRightInd w:val="0"/>
        <w:spacing w:after="0"/>
        <w:jc w:val="both"/>
        <w:rPr>
          <w:rFonts w:ascii="Trebuchet MS" w:hAnsi="Trebuchet MS" w:cs="Calibri"/>
          <w:b/>
        </w:rPr>
      </w:pPr>
    </w:p>
    <w:p w14:paraId="14BA1242" w14:textId="77777777" w:rsidR="00D574EF" w:rsidRPr="00DB3DF2" w:rsidRDefault="00D574EF" w:rsidP="007014EA">
      <w:pPr>
        <w:widowControl w:val="0"/>
        <w:overflowPunct w:val="0"/>
        <w:autoSpaceDE w:val="0"/>
        <w:autoSpaceDN w:val="0"/>
        <w:adjustRightInd w:val="0"/>
        <w:spacing w:after="0"/>
        <w:jc w:val="both"/>
        <w:rPr>
          <w:rFonts w:ascii="Trebuchet MS" w:hAnsi="Trebuchet MS" w:cs="Calibri"/>
          <w:b/>
        </w:rPr>
      </w:pPr>
      <w:r w:rsidRPr="00DB3DF2">
        <w:rPr>
          <w:rFonts w:ascii="Trebuchet MS" w:hAnsi="Trebuchet MS" w:cs="Calibri"/>
          <w:b/>
        </w:rPr>
        <w:t xml:space="preserve">Măsura contribuie la prioritatea/prioritățile prevăzute la art. 5, Reg. (UE) nr. 1305/2013 </w:t>
      </w:r>
    </w:p>
    <w:p w14:paraId="415B304A" w14:textId="77777777" w:rsidR="009A1535" w:rsidRPr="00DB3DF2" w:rsidRDefault="009A1535" w:rsidP="007014EA">
      <w:pPr>
        <w:pStyle w:val="Default"/>
        <w:spacing w:line="276" w:lineRule="auto"/>
        <w:jc w:val="both"/>
        <w:rPr>
          <w:rFonts w:cs="Calibri"/>
          <w:b/>
          <w:bCs/>
          <w:sz w:val="22"/>
          <w:szCs w:val="22"/>
          <w:lang w:val="ro-RO"/>
        </w:rPr>
      </w:pPr>
    </w:p>
    <w:p w14:paraId="62585734" w14:textId="77777777" w:rsidR="00802830" w:rsidRPr="00DB3DF2" w:rsidRDefault="00802830" w:rsidP="007014EA">
      <w:pPr>
        <w:pStyle w:val="Default"/>
        <w:spacing w:line="276" w:lineRule="auto"/>
        <w:jc w:val="both"/>
        <w:rPr>
          <w:rFonts w:cs="Calibri"/>
          <w:bCs/>
          <w:sz w:val="22"/>
          <w:szCs w:val="22"/>
          <w:lang w:val="ro-RO"/>
        </w:rPr>
      </w:pPr>
      <w:r w:rsidRPr="00DB3DF2">
        <w:rPr>
          <w:rFonts w:cs="Calibri"/>
          <w:b/>
          <w:bCs/>
          <w:sz w:val="22"/>
          <w:szCs w:val="22"/>
          <w:lang w:val="ro-RO"/>
        </w:rPr>
        <w:t>P1:</w:t>
      </w:r>
      <w:r w:rsidRPr="00DB3DF2">
        <w:rPr>
          <w:rFonts w:cs="Calibri"/>
          <w:bCs/>
          <w:sz w:val="22"/>
          <w:szCs w:val="22"/>
          <w:lang w:val="ro-RO"/>
        </w:rPr>
        <w:t xml:space="preserve"> </w:t>
      </w:r>
      <w:r w:rsidR="00C12396" w:rsidRPr="00DB3DF2">
        <w:rPr>
          <w:rFonts w:cs="Calibri"/>
          <w:bCs/>
          <w:sz w:val="22"/>
          <w:szCs w:val="22"/>
          <w:lang w:val="ro-RO"/>
        </w:rPr>
        <w:t>Î</w:t>
      </w:r>
      <w:r w:rsidRPr="00DB3DF2">
        <w:rPr>
          <w:rFonts w:cs="Calibri"/>
          <w:bCs/>
          <w:sz w:val="22"/>
          <w:szCs w:val="22"/>
          <w:lang w:val="ro-RO"/>
        </w:rPr>
        <w:t>ncurajarea transferului de cunoștințe și a inovării în agricultură, silvicultură și în zonele rurale</w:t>
      </w:r>
      <w:r w:rsidR="001442B4" w:rsidRPr="00DB3DF2">
        <w:rPr>
          <w:rFonts w:cs="Calibri"/>
          <w:bCs/>
          <w:sz w:val="22"/>
          <w:szCs w:val="22"/>
          <w:lang w:val="ro-RO"/>
        </w:rPr>
        <w:t xml:space="preserve"> ca prioritate principal</w:t>
      </w:r>
      <w:r w:rsidR="00EF2DA1" w:rsidRPr="00DB3DF2">
        <w:rPr>
          <w:rFonts w:cs="Calibri"/>
          <w:bCs/>
          <w:sz w:val="22"/>
          <w:szCs w:val="22"/>
          <w:lang w:val="ro-RO"/>
        </w:rPr>
        <w:t>ă</w:t>
      </w:r>
      <w:r w:rsidR="001442B4" w:rsidRPr="00DB3DF2">
        <w:rPr>
          <w:rFonts w:cs="Calibri"/>
          <w:bCs/>
          <w:sz w:val="22"/>
          <w:szCs w:val="22"/>
          <w:lang w:val="ro-RO"/>
        </w:rPr>
        <w:t xml:space="preserve"> </w:t>
      </w:r>
      <w:r w:rsidR="00EF2DA1" w:rsidRPr="00DB3DF2">
        <w:rPr>
          <w:rFonts w:cs="Calibri"/>
          <w:bCs/>
          <w:sz w:val="22"/>
          <w:szCs w:val="22"/>
          <w:lang w:val="ro-RO"/>
        </w:rPr>
        <w:t>ș</w:t>
      </w:r>
      <w:r w:rsidR="001442B4" w:rsidRPr="00DB3DF2">
        <w:rPr>
          <w:rFonts w:cs="Calibri"/>
          <w:bCs/>
          <w:sz w:val="22"/>
          <w:szCs w:val="22"/>
          <w:lang w:val="ro-RO"/>
        </w:rPr>
        <w:t xml:space="preserve">i </w:t>
      </w:r>
      <w:r w:rsidR="005D1974" w:rsidRPr="00DB3DF2">
        <w:rPr>
          <w:rFonts w:cs="Calibri"/>
          <w:bCs/>
          <w:sz w:val="22"/>
          <w:szCs w:val="22"/>
          <w:lang w:val="ro-RO"/>
        </w:rPr>
        <w:t>ca priorit</w:t>
      </w:r>
      <w:r w:rsidR="00EF2DA1" w:rsidRPr="00DB3DF2">
        <w:rPr>
          <w:rFonts w:cs="Calibri"/>
          <w:bCs/>
          <w:sz w:val="22"/>
          <w:szCs w:val="22"/>
          <w:lang w:val="ro-RO"/>
        </w:rPr>
        <w:t>ăț</w:t>
      </w:r>
      <w:r w:rsidR="005D1974" w:rsidRPr="00DB3DF2">
        <w:rPr>
          <w:rFonts w:cs="Calibri"/>
          <w:bCs/>
          <w:sz w:val="22"/>
          <w:szCs w:val="22"/>
          <w:lang w:val="ro-RO"/>
        </w:rPr>
        <w:t>i secundare:</w:t>
      </w:r>
    </w:p>
    <w:p w14:paraId="72165B4D" w14:textId="77777777" w:rsidR="00E122DA" w:rsidRPr="00DB3DF2" w:rsidRDefault="00E122DA" w:rsidP="007014EA">
      <w:pPr>
        <w:pStyle w:val="Default"/>
        <w:spacing w:line="276" w:lineRule="auto"/>
        <w:jc w:val="both"/>
        <w:rPr>
          <w:rFonts w:cs="Calibri"/>
          <w:bCs/>
          <w:sz w:val="22"/>
          <w:szCs w:val="22"/>
          <w:lang w:val="ro-RO"/>
        </w:rPr>
      </w:pPr>
      <w:r w:rsidRPr="00DB3DF2">
        <w:rPr>
          <w:rFonts w:cs="Calibri"/>
          <w:b/>
          <w:bCs/>
          <w:sz w:val="22"/>
          <w:szCs w:val="22"/>
          <w:lang w:val="ro-RO"/>
        </w:rPr>
        <w:t>P2:</w:t>
      </w:r>
      <w:r w:rsidRPr="00DB3DF2">
        <w:rPr>
          <w:rFonts w:cs="Calibri"/>
          <w:bCs/>
          <w:sz w:val="22"/>
          <w:szCs w:val="22"/>
          <w:lang w:val="ro-RO"/>
        </w:rPr>
        <w:t xml:space="preserve"> Creșterea viabilității exploatațiilor și a competitivității tuturor tipurilor de agricultură în toate regiunile și promovarea tehnologiilor agricole inovatoare și a gestionării durabile a pădurilor</w:t>
      </w:r>
    </w:p>
    <w:p w14:paraId="5EB98B03" w14:textId="77777777" w:rsidR="00E122DA" w:rsidRPr="00DB3DF2" w:rsidRDefault="00E122DA" w:rsidP="007014EA">
      <w:pPr>
        <w:pStyle w:val="Default"/>
        <w:spacing w:line="276" w:lineRule="auto"/>
        <w:jc w:val="both"/>
        <w:rPr>
          <w:rFonts w:cs="Calibri"/>
          <w:bCs/>
          <w:sz w:val="22"/>
          <w:szCs w:val="22"/>
          <w:lang w:val="ro-RO"/>
        </w:rPr>
      </w:pPr>
      <w:r w:rsidRPr="00DB3DF2">
        <w:rPr>
          <w:rFonts w:cs="Calibri"/>
          <w:b/>
          <w:bCs/>
          <w:sz w:val="22"/>
          <w:szCs w:val="22"/>
          <w:lang w:val="ro-RO"/>
        </w:rPr>
        <w:t>P3:</w:t>
      </w:r>
      <w:r w:rsidRPr="00DB3DF2">
        <w:rPr>
          <w:rFonts w:cs="Calibri"/>
          <w:bCs/>
          <w:sz w:val="22"/>
          <w:szCs w:val="22"/>
          <w:lang w:val="ro-RO"/>
        </w:rPr>
        <w:t xml:space="preserve"> Promovarea organizării lanțului alimentar, inclusiv procesarea și comercializarea produselor agricole, a bunăstării animalelor și a gestionării riscurilor în agricultură</w:t>
      </w:r>
    </w:p>
    <w:p w14:paraId="0F16DD9E" w14:textId="77777777" w:rsidR="00E122DA" w:rsidRPr="00DB3DF2" w:rsidRDefault="00E122DA" w:rsidP="007014EA">
      <w:pPr>
        <w:pStyle w:val="Default"/>
        <w:spacing w:line="276" w:lineRule="auto"/>
        <w:jc w:val="both"/>
        <w:rPr>
          <w:rFonts w:cs="Calibri"/>
          <w:bCs/>
          <w:sz w:val="22"/>
          <w:szCs w:val="22"/>
          <w:lang w:val="ro-RO"/>
        </w:rPr>
      </w:pPr>
      <w:r w:rsidRPr="00DB3DF2">
        <w:rPr>
          <w:rFonts w:cs="Calibri"/>
          <w:b/>
          <w:bCs/>
          <w:sz w:val="22"/>
          <w:szCs w:val="22"/>
          <w:lang w:val="ro-RO"/>
        </w:rPr>
        <w:t>P4:</w:t>
      </w:r>
      <w:r w:rsidRPr="00DB3DF2">
        <w:rPr>
          <w:rFonts w:cs="Calibri"/>
          <w:bCs/>
          <w:sz w:val="22"/>
          <w:szCs w:val="22"/>
          <w:lang w:val="ro-RO"/>
        </w:rPr>
        <w:t xml:space="preserve"> Refacerea, conservarea și consolidarea ecosistemelor legate de agricultură și silvicultură</w:t>
      </w:r>
    </w:p>
    <w:p w14:paraId="7B409C9C" w14:textId="77777777" w:rsidR="00E122DA" w:rsidRPr="00DB3DF2" w:rsidRDefault="00E122DA" w:rsidP="007014EA">
      <w:pPr>
        <w:pStyle w:val="Default"/>
        <w:spacing w:line="276" w:lineRule="auto"/>
        <w:jc w:val="both"/>
        <w:rPr>
          <w:rFonts w:cs="Calibri"/>
          <w:bCs/>
          <w:sz w:val="22"/>
          <w:szCs w:val="22"/>
          <w:lang w:val="ro-RO"/>
        </w:rPr>
      </w:pPr>
      <w:r w:rsidRPr="00DB3DF2">
        <w:rPr>
          <w:rFonts w:cs="Calibri"/>
          <w:b/>
          <w:bCs/>
          <w:sz w:val="22"/>
          <w:szCs w:val="22"/>
          <w:lang w:val="ro-RO"/>
        </w:rPr>
        <w:t>P5:</w:t>
      </w:r>
      <w:r w:rsidRPr="00DB3DF2">
        <w:rPr>
          <w:rFonts w:cs="Calibri"/>
          <w:bCs/>
          <w:sz w:val="22"/>
          <w:szCs w:val="22"/>
          <w:lang w:val="ro-RO"/>
        </w:rPr>
        <w:t xml:space="preserve"> Promovarea utilizării eficiente a resurselor și sprijinirea tranziției către o economie cu emisii reduse de carbon și reziliență la schimbările climatice în sectoarele agricol, alimentar și silvic</w:t>
      </w:r>
    </w:p>
    <w:p w14:paraId="78C4FEEF" w14:textId="77777777" w:rsidR="00E122DA" w:rsidRPr="00DB3DF2" w:rsidRDefault="00E122DA" w:rsidP="007014EA">
      <w:pPr>
        <w:pStyle w:val="Default"/>
        <w:spacing w:line="276" w:lineRule="auto"/>
        <w:jc w:val="both"/>
        <w:rPr>
          <w:rFonts w:cs="Calibri"/>
          <w:sz w:val="22"/>
          <w:szCs w:val="22"/>
          <w:lang w:val="ro-RO"/>
        </w:rPr>
      </w:pPr>
      <w:r w:rsidRPr="00DB3DF2">
        <w:rPr>
          <w:rFonts w:cs="Calibri"/>
          <w:b/>
          <w:bCs/>
          <w:sz w:val="22"/>
          <w:szCs w:val="22"/>
          <w:lang w:val="ro-RO"/>
        </w:rPr>
        <w:t>P6:</w:t>
      </w:r>
      <w:r w:rsidRPr="00DB3DF2">
        <w:rPr>
          <w:rFonts w:cs="Calibri"/>
          <w:bCs/>
          <w:sz w:val="22"/>
          <w:szCs w:val="22"/>
          <w:lang w:val="ro-RO"/>
        </w:rPr>
        <w:t xml:space="preserve"> Promovarea incluziunii sociale, a reducerii sărăciei și a dezvoltării economice în zonele rurale</w:t>
      </w:r>
    </w:p>
    <w:p w14:paraId="3875172D" w14:textId="77777777" w:rsidR="007014EA" w:rsidRPr="00DB3DF2" w:rsidRDefault="007014EA" w:rsidP="007014EA">
      <w:pPr>
        <w:widowControl w:val="0"/>
        <w:overflowPunct w:val="0"/>
        <w:autoSpaceDE w:val="0"/>
        <w:autoSpaceDN w:val="0"/>
        <w:adjustRightInd w:val="0"/>
        <w:spacing w:after="0"/>
        <w:jc w:val="both"/>
        <w:rPr>
          <w:rFonts w:ascii="Trebuchet MS" w:hAnsi="Trebuchet MS" w:cs="Calibri"/>
          <w:b/>
        </w:rPr>
      </w:pPr>
    </w:p>
    <w:p w14:paraId="7F06F907" w14:textId="4C17D658" w:rsidR="003C6A76" w:rsidRPr="00DB3DF2" w:rsidRDefault="00D574EF" w:rsidP="007014EA">
      <w:pPr>
        <w:widowControl w:val="0"/>
        <w:overflowPunct w:val="0"/>
        <w:autoSpaceDE w:val="0"/>
        <w:autoSpaceDN w:val="0"/>
        <w:adjustRightInd w:val="0"/>
        <w:spacing w:after="0"/>
        <w:jc w:val="both"/>
        <w:rPr>
          <w:rFonts w:ascii="Trebuchet MS" w:hAnsi="Trebuchet MS" w:cs="Calibri"/>
          <w:b/>
        </w:rPr>
      </w:pPr>
      <w:r w:rsidRPr="00DB3DF2">
        <w:rPr>
          <w:rFonts w:ascii="Trebuchet MS" w:hAnsi="Trebuchet MS" w:cs="Calibri"/>
          <w:b/>
        </w:rPr>
        <w:t xml:space="preserve">Măsura corespunde obiectivelor art. </w:t>
      </w:r>
      <w:r w:rsidR="00802830" w:rsidRPr="00DB3DF2">
        <w:rPr>
          <w:rFonts w:ascii="Trebuchet MS" w:hAnsi="Trebuchet MS" w:cs="Calibri"/>
          <w:b/>
        </w:rPr>
        <w:t xml:space="preserve">35 </w:t>
      </w:r>
      <w:r w:rsidR="00606305" w:rsidRPr="00DB3DF2">
        <w:rPr>
          <w:rFonts w:ascii="Trebuchet MS" w:hAnsi="Trebuchet MS" w:cs="Calibri"/>
          <w:b/>
        </w:rPr>
        <w:t>Cooperare</w:t>
      </w:r>
      <w:r w:rsidR="00455870" w:rsidRPr="00DB3DF2">
        <w:rPr>
          <w:rFonts w:ascii="Trebuchet MS" w:hAnsi="Trebuchet MS" w:cs="Calibri"/>
          <w:b/>
        </w:rPr>
        <w:t>-din Reg. (UE) nr. 1305/2013</w:t>
      </w:r>
    </w:p>
    <w:p w14:paraId="498C8006" w14:textId="77777777" w:rsidR="003C6A76" w:rsidRPr="00DB3DF2" w:rsidRDefault="00E122DA" w:rsidP="007014EA">
      <w:pPr>
        <w:spacing w:after="0"/>
        <w:jc w:val="both"/>
        <w:rPr>
          <w:rFonts w:ascii="Trebuchet MS" w:hAnsi="Trebuchet MS" w:cs="Calibri"/>
          <w:i/>
        </w:rPr>
      </w:pPr>
      <w:r w:rsidRPr="00DB3DF2">
        <w:rPr>
          <w:rFonts w:ascii="Trebuchet MS" w:hAnsi="Trebuchet MS" w:cs="Calibri"/>
        </w:rPr>
        <w:t xml:space="preserve">       a)</w:t>
      </w:r>
      <w:r w:rsidRPr="00DB3DF2">
        <w:rPr>
          <w:rFonts w:ascii="Trebuchet MS" w:hAnsi="Trebuchet MS" w:cs="Calibri"/>
        </w:rPr>
        <w:tab/>
      </w:r>
      <w:r w:rsidR="00606305" w:rsidRPr="00DB3DF2">
        <w:rPr>
          <w:rFonts w:ascii="Trebuchet MS" w:hAnsi="Trebuchet MS" w:cs="Calibri"/>
        </w:rPr>
        <w:t xml:space="preserve"> </w:t>
      </w:r>
      <w:r w:rsidRPr="00DB3DF2">
        <w:rPr>
          <w:rFonts w:ascii="Trebuchet MS" w:hAnsi="Trebuchet MS" w:cs="Calibri"/>
        </w:rPr>
        <w:t>p</w:t>
      </w:r>
      <w:r w:rsidR="003C6A76" w:rsidRPr="00DB3DF2">
        <w:rPr>
          <w:rFonts w:ascii="Trebuchet MS" w:hAnsi="Trebuchet MS" w:cs="Calibri"/>
        </w:rPr>
        <w:t>roiecte pilot</w:t>
      </w:r>
    </w:p>
    <w:p w14:paraId="2E183109" w14:textId="77777777" w:rsidR="003C6A76" w:rsidRPr="00DB3DF2" w:rsidRDefault="003C6A76" w:rsidP="007014EA">
      <w:pPr>
        <w:spacing w:after="0"/>
        <w:jc w:val="both"/>
        <w:rPr>
          <w:rFonts w:ascii="Trebuchet MS" w:hAnsi="Trebuchet MS" w:cs="Calibri"/>
          <w:lang w:eastAsia="en-GB"/>
        </w:rPr>
      </w:pPr>
      <w:r w:rsidRPr="00DB3DF2">
        <w:rPr>
          <w:rFonts w:ascii="Trebuchet MS" w:hAnsi="Trebuchet MS" w:cs="Calibri"/>
          <w:lang w:eastAsia="en-GB"/>
        </w:rPr>
        <w:t xml:space="preserve">       b) dezvoltarea de noi produse, practici, procese și tehnologii în sectoarele agricol, alimentar și forestier;</w:t>
      </w:r>
    </w:p>
    <w:p w14:paraId="711DEB5A" w14:textId="77777777" w:rsidR="003C6A76" w:rsidRPr="00DB3DF2" w:rsidRDefault="003C6A76" w:rsidP="007014EA">
      <w:pPr>
        <w:spacing w:after="0"/>
        <w:jc w:val="both"/>
        <w:rPr>
          <w:rFonts w:ascii="Trebuchet MS" w:hAnsi="Trebuchet MS" w:cs="Calibri"/>
          <w:lang w:eastAsia="en-GB"/>
        </w:rPr>
      </w:pPr>
      <w:r w:rsidRPr="00DB3DF2">
        <w:rPr>
          <w:rFonts w:ascii="Trebuchet MS" w:hAnsi="Trebuchet MS" w:cs="Calibri"/>
          <w:lang w:eastAsia="en-GB"/>
        </w:rPr>
        <w:t xml:space="preserve">      c) cooperarea între micii operatori în ceea ce privește organizarea de procese de lucru comune și partajarea echipamentelor și a resurselor și pentru dezvoltarea și/sau comercializarea de servicii turistice aferente turismului rural;</w:t>
      </w:r>
    </w:p>
    <w:p w14:paraId="23DAC7AB" w14:textId="77777777" w:rsidR="003C6A76" w:rsidRPr="00DB3DF2" w:rsidRDefault="00EF2DA1" w:rsidP="007014EA">
      <w:pPr>
        <w:spacing w:after="0"/>
        <w:jc w:val="both"/>
        <w:rPr>
          <w:rFonts w:ascii="Trebuchet MS" w:hAnsi="Trebuchet MS" w:cs="Calibri"/>
        </w:rPr>
      </w:pPr>
      <w:r w:rsidRPr="00DB3DF2">
        <w:rPr>
          <w:rFonts w:ascii="Trebuchet MS" w:hAnsi="Trebuchet MS" w:cs="Calibri"/>
        </w:rPr>
        <w:t xml:space="preserve">     d) cooperarea orizontală ș</w:t>
      </w:r>
      <w:r w:rsidR="003C6A76" w:rsidRPr="00DB3DF2">
        <w:rPr>
          <w:rFonts w:ascii="Trebuchet MS" w:hAnsi="Trebuchet MS" w:cs="Calibri"/>
        </w:rPr>
        <w:t>i vertical</w:t>
      </w:r>
      <w:r w:rsidRPr="00DB3DF2">
        <w:rPr>
          <w:rFonts w:ascii="Trebuchet MS" w:hAnsi="Trebuchet MS" w:cs="Calibri"/>
        </w:rPr>
        <w:t>ă</w:t>
      </w:r>
      <w:r w:rsidR="003C6A76" w:rsidRPr="00DB3DF2">
        <w:rPr>
          <w:rFonts w:ascii="Trebuchet MS" w:hAnsi="Trebuchet MS" w:cs="Calibri"/>
        </w:rPr>
        <w:t xml:space="preserve"> </w:t>
      </w:r>
      <w:r w:rsidRPr="00DB3DF2">
        <w:rPr>
          <w:rFonts w:ascii="Trebuchet MS" w:hAnsi="Trebuchet MS" w:cs="Calibri"/>
        </w:rPr>
        <w:t>î</w:t>
      </w:r>
      <w:r w:rsidR="003C6A76" w:rsidRPr="00DB3DF2">
        <w:rPr>
          <w:rFonts w:ascii="Trebuchet MS" w:hAnsi="Trebuchet MS" w:cs="Calibri"/>
        </w:rPr>
        <w:t>ntre actorii din lan</w:t>
      </w:r>
      <w:r w:rsidRPr="00DB3DF2">
        <w:rPr>
          <w:rFonts w:ascii="Trebuchet MS" w:hAnsi="Trebuchet MS" w:cs="Calibri"/>
        </w:rPr>
        <w:t>ț</w:t>
      </w:r>
      <w:r w:rsidR="003C6A76" w:rsidRPr="00DB3DF2">
        <w:rPr>
          <w:rFonts w:ascii="Trebuchet MS" w:hAnsi="Trebuchet MS" w:cs="Calibri"/>
        </w:rPr>
        <w:t xml:space="preserve">ul de aprovizionare </w:t>
      </w:r>
      <w:r w:rsidRPr="00DB3DF2">
        <w:rPr>
          <w:rFonts w:ascii="Trebuchet MS" w:hAnsi="Trebuchet MS" w:cs="Calibri"/>
        </w:rPr>
        <w:t>î</w:t>
      </w:r>
      <w:r w:rsidR="003C6A76" w:rsidRPr="00DB3DF2">
        <w:rPr>
          <w:rFonts w:ascii="Trebuchet MS" w:hAnsi="Trebuchet MS" w:cs="Calibri"/>
        </w:rPr>
        <w:t>n</w:t>
      </w:r>
      <w:r w:rsidRPr="00DB3DF2">
        <w:rPr>
          <w:rFonts w:ascii="Trebuchet MS" w:hAnsi="Trebuchet MS" w:cs="Calibri"/>
        </w:rPr>
        <w:t xml:space="preserve"> vederea stabilirii de lanț</w:t>
      </w:r>
      <w:r w:rsidR="003C6A76" w:rsidRPr="00DB3DF2">
        <w:rPr>
          <w:rFonts w:ascii="Trebuchet MS" w:hAnsi="Trebuchet MS" w:cs="Calibri"/>
        </w:rPr>
        <w:t xml:space="preserve">uri scurte </w:t>
      </w:r>
      <w:r w:rsidRPr="00DB3DF2">
        <w:rPr>
          <w:rFonts w:ascii="Trebuchet MS" w:hAnsi="Trebuchet MS" w:cs="Calibri"/>
        </w:rPr>
        <w:t>ș</w:t>
      </w:r>
      <w:r w:rsidR="003C6A76" w:rsidRPr="00DB3DF2">
        <w:rPr>
          <w:rFonts w:ascii="Trebuchet MS" w:hAnsi="Trebuchet MS" w:cs="Calibri"/>
        </w:rPr>
        <w:t>i pia</w:t>
      </w:r>
      <w:r w:rsidRPr="00DB3DF2">
        <w:rPr>
          <w:rFonts w:ascii="Trebuchet MS" w:hAnsi="Trebuchet MS" w:cs="Calibri"/>
        </w:rPr>
        <w:t>ță</w:t>
      </w:r>
      <w:r w:rsidR="003C6A76" w:rsidRPr="00DB3DF2">
        <w:rPr>
          <w:rFonts w:ascii="Trebuchet MS" w:hAnsi="Trebuchet MS" w:cs="Calibri"/>
        </w:rPr>
        <w:t xml:space="preserve"> local</w:t>
      </w:r>
      <w:r w:rsidRPr="00DB3DF2">
        <w:rPr>
          <w:rFonts w:ascii="Trebuchet MS" w:hAnsi="Trebuchet MS" w:cs="Calibri"/>
        </w:rPr>
        <w:t>ă</w:t>
      </w:r>
    </w:p>
    <w:p w14:paraId="1B2ABB39" w14:textId="77777777" w:rsidR="003C6A76" w:rsidRPr="00DB3DF2" w:rsidRDefault="003C6A76" w:rsidP="007014EA">
      <w:pPr>
        <w:spacing w:after="0"/>
        <w:jc w:val="both"/>
        <w:rPr>
          <w:rFonts w:ascii="Trebuchet MS" w:hAnsi="Trebuchet MS" w:cs="Calibri"/>
        </w:rPr>
      </w:pPr>
      <w:r w:rsidRPr="00DB3DF2">
        <w:rPr>
          <w:rFonts w:ascii="Trebuchet MS" w:hAnsi="Trebuchet MS" w:cs="Calibri"/>
          <w:i/>
        </w:rPr>
        <w:t xml:space="preserve">     </w:t>
      </w:r>
      <w:r w:rsidR="00EF2DA1" w:rsidRPr="00DB3DF2">
        <w:rPr>
          <w:rFonts w:ascii="Trebuchet MS" w:hAnsi="Trebuchet MS" w:cs="Calibri"/>
        </w:rPr>
        <w:t>e) activităț</w:t>
      </w:r>
      <w:r w:rsidRPr="00DB3DF2">
        <w:rPr>
          <w:rFonts w:ascii="Trebuchet MS" w:hAnsi="Trebuchet MS" w:cs="Calibri"/>
        </w:rPr>
        <w:t>i de promovare legate de lan</w:t>
      </w:r>
      <w:r w:rsidR="00EF2DA1" w:rsidRPr="00DB3DF2">
        <w:rPr>
          <w:rFonts w:ascii="Trebuchet MS" w:hAnsi="Trebuchet MS" w:cs="Calibri"/>
        </w:rPr>
        <w:t>ț</w:t>
      </w:r>
      <w:r w:rsidRPr="00DB3DF2">
        <w:rPr>
          <w:rFonts w:ascii="Trebuchet MS" w:hAnsi="Trebuchet MS" w:cs="Calibri"/>
        </w:rPr>
        <w:t xml:space="preserve">urile scurte </w:t>
      </w:r>
      <w:r w:rsidR="00EF2DA1" w:rsidRPr="00DB3DF2">
        <w:rPr>
          <w:rFonts w:ascii="Trebuchet MS" w:hAnsi="Trebuchet MS" w:cs="Calibri"/>
        </w:rPr>
        <w:t>ș</w:t>
      </w:r>
      <w:r w:rsidRPr="00DB3DF2">
        <w:rPr>
          <w:rFonts w:ascii="Trebuchet MS" w:hAnsi="Trebuchet MS" w:cs="Calibri"/>
        </w:rPr>
        <w:t>i pie</w:t>
      </w:r>
      <w:r w:rsidR="00EF2DA1" w:rsidRPr="00DB3DF2">
        <w:rPr>
          <w:rFonts w:ascii="Trebuchet MS" w:hAnsi="Trebuchet MS" w:cs="Calibri"/>
        </w:rPr>
        <w:t>ț</w:t>
      </w:r>
      <w:r w:rsidRPr="00DB3DF2">
        <w:rPr>
          <w:rFonts w:ascii="Trebuchet MS" w:hAnsi="Trebuchet MS" w:cs="Calibri"/>
        </w:rPr>
        <w:t>ele locale</w:t>
      </w:r>
    </w:p>
    <w:p w14:paraId="515D33DA" w14:textId="77777777" w:rsidR="003C6A76" w:rsidRPr="00DB3DF2" w:rsidRDefault="003C6A76" w:rsidP="007014EA">
      <w:pPr>
        <w:spacing w:after="0"/>
        <w:jc w:val="both"/>
        <w:rPr>
          <w:rFonts w:ascii="Trebuchet MS" w:hAnsi="Trebuchet MS" w:cs="Calibri"/>
        </w:rPr>
      </w:pPr>
      <w:r w:rsidRPr="00DB3DF2">
        <w:rPr>
          <w:rFonts w:ascii="Trebuchet MS" w:hAnsi="Trebuchet MS" w:cs="Calibri"/>
        </w:rPr>
        <w:t xml:space="preserve">      f) ac</w:t>
      </w:r>
      <w:r w:rsidR="00EF2DA1" w:rsidRPr="00DB3DF2">
        <w:rPr>
          <w:rFonts w:ascii="Trebuchet MS" w:hAnsi="Trebuchet MS" w:cs="Calibri"/>
        </w:rPr>
        <w:t>ț</w:t>
      </w:r>
      <w:r w:rsidRPr="00DB3DF2">
        <w:rPr>
          <w:rFonts w:ascii="Trebuchet MS" w:hAnsi="Trebuchet MS" w:cs="Calibri"/>
        </w:rPr>
        <w:t xml:space="preserve">iuni comune </w:t>
      </w:r>
      <w:r w:rsidR="00EF2DA1" w:rsidRPr="00DB3DF2">
        <w:rPr>
          <w:rFonts w:ascii="Trebuchet MS" w:hAnsi="Trebuchet MS" w:cs="Calibri"/>
        </w:rPr>
        <w:t>î</w:t>
      </w:r>
      <w:r w:rsidRPr="00DB3DF2">
        <w:rPr>
          <w:rFonts w:ascii="Trebuchet MS" w:hAnsi="Trebuchet MS" w:cs="Calibri"/>
        </w:rPr>
        <w:t>n scopul atenu</w:t>
      </w:r>
      <w:r w:rsidR="00EF2DA1" w:rsidRPr="00DB3DF2">
        <w:rPr>
          <w:rFonts w:ascii="Trebuchet MS" w:hAnsi="Trebuchet MS" w:cs="Calibri"/>
        </w:rPr>
        <w:t>ă</w:t>
      </w:r>
      <w:r w:rsidRPr="00DB3DF2">
        <w:rPr>
          <w:rFonts w:ascii="Trebuchet MS" w:hAnsi="Trebuchet MS" w:cs="Calibri"/>
        </w:rPr>
        <w:t>rii schimb</w:t>
      </w:r>
      <w:r w:rsidR="00EF2DA1" w:rsidRPr="00DB3DF2">
        <w:rPr>
          <w:rFonts w:ascii="Trebuchet MS" w:hAnsi="Trebuchet MS" w:cs="Calibri"/>
        </w:rPr>
        <w:t>ă</w:t>
      </w:r>
      <w:r w:rsidRPr="00DB3DF2">
        <w:rPr>
          <w:rFonts w:ascii="Trebuchet MS" w:hAnsi="Trebuchet MS" w:cs="Calibri"/>
        </w:rPr>
        <w:t>rilor climatice sau al adapt</w:t>
      </w:r>
      <w:r w:rsidR="00EF2DA1" w:rsidRPr="00DB3DF2">
        <w:rPr>
          <w:rFonts w:ascii="Trebuchet MS" w:hAnsi="Trebuchet MS" w:cs="Calibri"/>
        </w:rPr>
        <w:t>ă</w:t>
      </w:r>
      <w:r w:rsidRPr="00DB3DF2">
        <w:rPr>
          <w:rFonts w:ascii="Trebuchet MS" w:hAnsi="Trebuchet MS" w:cs="Calibri"/>
        </w:rPr>
        <w:t>rii acestora</w:t>
      </w:r>
    </w:p>
    <w:p w14:paraId="7F9B0A3C" w14:textId="77777777" w:rsidR="003C6A76" w:rsidRPr="00DB3DF2" w:rsidRDefault="00E10DE5" w:rsidP="007014EA">
      <w:pPr>
        <w:spacing w:after="0"/>
        <w:jc w:val="both"/>
        <w:rPr>
          <w:rFonts w:ascii="Trebuchet MS" w:hAnsi="Trebuchet MS" w:cs="Calibri"/>
          <w:bCs/>
        </w:rPr>
      </w:pPr>
      <w:r w:rsidRPr="00DB3DF2">
        <w:rPr>
          <w:rFonts w:ascii="Trebuchet MS" w:hAnsi="Trebuchet MS" w:cs="Calibri"/>
        </w:rPr>
        <w:t xml:space="preserve">      g</w:t>
      </w:r>
      <w:r w:rsidR="003C6A76" w:rsidRPr="00DB3DF2">
        <w:rPr>
          <w:rFonts w:ascii="Trebuchet MS" w:hAnsi="Trebuchet MS" w:cs="Calibri"/>
        </w:rPr>
        <w:t>)</w:t>
      </w:r>
      <w:r w:rsidR="00E4130C" w:rsidRPr="00DB3DF2">
        <w:rPr>
          <w:rFonts w:ascii="Trebuchet MS" w:hAnsi="Trebuchet MS" w:cs="Calibri"/>
          <w:bCs/>
        </w:rPr>
        <w:t xml:space="preserve"> </w:t>
      </w:r>
      <w:r w:rsidRPr="00DB3DF2">
        <w:rPr>
          <w:rFonts w:ascii="Trebuchet MS" w:hAnsi="Trebuchet MS" w:cs="Calibri"/>
          <w:bCs/>
        </w:rPr>
        <w:t>d</w:t>
      </w:r>
      <w:r w:rsidR="00117782" w:rsidRPr="00DB3DF2">
        <w:rPr>
          <w:rFonts w:ascii="Trebuchet MS" w:hAnsi="Trebuchet MS" w:cs="Calibri"/>
          <w:bCs/>
        </w:rPr>
        <w:t>iversificarea activităț</w:t>
      </w:r>
      <w:r w:rsidR="003C6A76" w:rsidRPr="00DB3DF2">
        <w:rPr>
          <w:rFonts w:ascii="Trebuchet MS" w:hAnsi="Trebuchet MS" w:cs="Calibri"/>
          <w:bCs/>
        </w:rPr>
        <w:t xml:space="preserve">ilor agricole </w:t>
      </w:r>
      <w:r w:rsidR="00117782" w:rsidRPr="00DB3DF2">
        <w:rPr>
          <w:rFonts w:ascii="Trebuchet MS" w:hAnsi="Trebuchet MS" w:cs="Calibri"/>
          <w:bCs/>
        </w:rPr>
        <w:t>î</w:t>
      </w:r>
      <w:r w:rsidR="003C6A76" w:rsidRPr="00DB3DF2">
        <w:rPr>
          <w:rFonts w:ascii="Trebuchet MS" w:hAnsi="Trebuchet MS" w:cs="Calibri"/>
          <w:bCs/>
        </w:rPr>
        <w:t>n direc</w:t>
      </w:r>
      <w:r w:rsidR="00117782" w:rsidRPr="00DB3DF2">
        <w:rPr>
          <w:rFonts w:ascii="Trebuchet MS" w:hAnsi="Trebuchet MS" w:cs="Calibri"/>
          <w:bCs/>
        </w:rPr>
        <w:t>ț</w:t>
      </w:r>
      <w:r w:rsidR="003C6A76" w:rsidRPr="00DB3DF2">
        <w:rPr>
          <w:rFonts w:ascii="Trebuchet MS" w:hAnsi="Trebuchet MS" w:cs="Calibri"/>
          <w:bCs/>
        </w:rPr>
        <w:t>ia activit</w:t>
      </w:r>
      <w:r w:rsidR="00117782" w:rsidRPr="00DB3DF2">
        <w:rPr>
          <w:rFonts w:ascii="Trebuchet MS" w:hAnsi="Trebuchet MS" w:cs="Calibri"/>
          <w:bCs/>
        </w:rPr>
        <w:t>ăț</w:t>
      </w:r>
      <w:r w:rsidR="003C6A76" w:rsidRPr="00DB3DF2">
        <w:rPr>
          <w:rFonts w:ascii="Trebuchet MS" w:hAnsi="Trebuchet MS" w:cs="Calibri"/>
          <w:bCs/>
        </w:rPr>
        <w:t>ilor privind s</w:t>
      </w:r>
      <w:r w:rsidR="00117782" w:rsidRPr="00DB3DF2">
        <w:rPr>
          <w:rFonts w:ascii="Trebuchet MS" w:hAnsi="Trebuchet MS" w:cs="Calibri"/>
          <w:bCs/>
        </w:rPr>
        <w:t>ă</w:t>
      </w:r>
      <w:r w:rsidR="003C6A76" w:rsidRPr="00DB3DF2">
        <w:rPr>
          <w:rFonts w:ascii="Trebuchet MS" w:hAnsi="Trebuchet MS" w:cs="Calibri"/>
          <w:bCs/>
        </w:rPr>
        <w:t>n</w:t>
      </w:r>
      <w:r w:rsidR="00117782" w:rsidRPr="00DB3DF2">
        <w:rPr>
          <w:rFonts w:ascii="Trebuchet MS" w:hAnsi="Trebuchet MS" w:cs="Calibri"/>
          <w:bCs/>
        </w:rPr>
        <w:t>ă</w:t>
      </w:r>
      <w:r w:rsidR="003C6A76" w:rsidRPr="00DB3DF2">
        <w:rPr>
          <w:rFonts w:ascii="Trebuchet MS" w:hAnsi="Trebuchet MS" w:cs="Calibri"/>
          <w:bCs/>
        </w:rPr>
        <w:t>tatea, integrarea social</w:t>
      </w:r>
      <w:r w:rsidR="00117782" w:rsidRPr="00DB3DF2">
        <w:rPr>
          <w:rFonts w:ascii="Trebuchet MS" w:hAnsi="Trebuchet MS" w:cs="Calibri"/>
          <w:bCs/>
        </w:rPr>
        <w:t>ă</w:t>
      </w:r>
      <w:r w:rsidR="003C6A76" w:rsidRPr="00DB3DF2">
        <w:rPr>
          <w:rFonts w:ascii="Trebuchet MS" w:hAnsi="Trebuchet MS" w:cs="Calibri"/>
          <w:bCs/>
        </w:rPr>
        <w:t>,</w:t>
      </w:r>
      <w:r w:rsidR="003247B2" w:rsidRPr="00DB3DF2">
        <w:rPr>
          <w:rFonts w:ascii="Trebuchet MS" w:hAnsi="Trebuchet MS" w:cs="Calibri"/>
          <w:bCs/>
        </w:rPr>
        <w:t xml:space="preserve"> </w:t>
      </w:r>
      <w:r w:rsidR="003C6A76" w:rsidRPr="00DB3DF2">
        <w:rPr>
          <w:rFonts w:ascii="Trebuchet MS" w:hAnsi="Trebuchet MS" w:cs="Calibri"/>
          <w:bCs/>
        </w:rPr>
        <w:t>agricultura sprijinit</w:t>
      </w:r>
      <w:r w:rsidR="00117782" w:rsidRPr="00DB3DF2">
        <w:rPr>
          <w:rFonts w:ascii="Trebuchet MS" w:hAnsi="Trebuchet MS" w:cs="Calibri"/>
          <w:bCs/>
        </w:rPr>
        <w:t>ă</w:t>
      </w:r>
      <w:r w:rsidR="003C6A76" w:rsidRPr="00DB3DF2">
        <w:rPr>
          <w:rFonts w:ascii="Trebuchet MS" w:hAnsi="Trebuchet MS" w:cs="Calibri"/>
          <w:bCs/>
        </w:rPr>
        <w:t xml:space="preserve"> de comunitate,</w:t>
      </w:r>
      <w:r w:rsidRPr="00DB3DF2">
        <w:rPr>
          <w:rFonts w:ascii="Trebuchet MS" w:hAnsi="Trebuchet MS" w:cs="Calibri"/>
          <w:bCs/>
        </w:rPr>
        <w:t xml:space="preserve"> </w:t>
      </w:r>
      <w:r w:rsidR="00117782" w:rsidRPr="00DB3DF2">
        <w:rPr>
          <w:rFonts w:ascii="Trebuchet MS" w:hAnsi="Trebuchet MS" w:cs="Calibri"/>
          <w:bCs/>
        </w:rPr>
        <w:t>educaț</w:t>
      </w:r>
      <w:r w:rsidR="003C6A76" w:rsidRPr="00DB3DF2">
        <w:rPr>
          <w:rFonts w:ascii="Trebuchet MS" w:hAnsi="Trebuchet MS" w:cs="Calibri"/>
          <w:bCs/>
        </w:rPr>
        <w:t xml:space="preserve">ia cu privire la mediu </w:t>
      </w:r>
      <w:r w:rsidR="00117782" w:rsidRPr="00DB3DF2">
        <w:rPr>
          <w:rFonts w:ascii="Trebuchet MS" w:hAnsi="Trebuchet MS" w:cs="Calibri"/>
          <w:bCs/>
        </w:rPr>
        <w:t>ș</w:t>
      </w:r>
      <w:r w:rsidR="003C6A76" w:rsidRPr="00DB3DF2">
        <w:rPr>
          <w:rFonts w:ascii="Trebuchet MS" w:hAnsi="Trebuchet MS" w:cs="Calibri"/>
          <w:bCs/>
        </w:rPr>
        <w:t>i alimenta</w:t>
      </w:r>
      <w:r w:rsidR="00117782" w:rsidRPr="00DB3DF2">
        <w:rPr>
          <w:rFonts w:ascii="Trebuchet MS" w:hAnsi="Trebuchet MS" w:cs="Calibri"/>
          <w:bCs/>
        </w:rPr>
        <w:t>ț</w:t>
      </w:r>
      <w:r w:rsidR="003C6A76" w:rsidRPr="00DB3DF2">
        <w:rPr>
          <w:rFonts w:ascii="Trebuchet MS" w:hAnsi="Trebuchet MS" w:cs="Calibri"/>
          <w:bCs/>
        </w:rPr>
        <w:t>ie</w:t>
      </w:r>
      <w:r w:rsidRPr="00DB3DF2">
        <w:rPr>
          <w:rFonts w:ascii="Trebuchet MS" w:hAnsi="Trebuchet MS" w:cs="Calibri"/>
          <w:bCs/>
        </w:rPr>
        <w:t>;</w:t>
      </w:r>
    </w:p>
    <w:p w14:paraId="79E48A0B" w14:textId="77777777" w:rsidR="00E10DE5" w:rsidRPr="00DB3DF2" w:rsidRDefault="00E10DE5" w:rsidP="007014EA">
      <w:pPr>
        <w:spacing w:after="0"/>
        <w:jc w:val="both"/>
        <w:rPr>
          <w:rFonts w:ascii="Trebuchet MS" w:hAnsi="Trebuchet MS" w:cs="Calibri"/>
          <w:bCs/>
        </w:rPr>
      </w:pPr>
      <w:r w:rsidRPr="00DB3DF2">
        <w:rPr>
          <w:rFonts w:ascii="Trebuchet MS" w:hAnsi="Trebuchet MS" w:cs="Calibri"/>
          <w:bCs/>
        </w:rPr>
        <w:t>h) sprijinirea organizării și funcționării asocierilor de tip Grup Operațional</w:t>
      </w:r>
      <w:r w:rsidR="00F40B25" w:rsidRPr="00DB3DF2">
        <w:rPr>
          <w:rFonts w:ascii="Trebuchet MS" w:hAnsi="Trebuchet MS" w:cs="Calibri"/>
          <w:bCs/>
        </w:rPr>
        <w:t xml:space="preserve"> responsabile de transfer de in</w:t>
      </w:r>
      <w:r w:rsidRPr="00DB3DF2">
        <w:rPr>
          <w:rFonts w:ascii="Trebuchet MS" w:hAnsi="Trebuchet MS" w:cs="Calibri"/>
          <w:bCs/>
        </w:rPr>
        <w:t>o</w:t>
      </w:r>
      <w:r w:rsidR="00F40B25" w:rsidRPr="00DB3DF2">
        <w:rPr>
          <w:rFonts w:ascii="Trebuchet MS" w:hAnsi="Trebuchet MS" w:cs="Calibri"/>
          <w:bCs/>
        </w:rPr>
        <w:t>v</w:t>
      </w:r>
      <w:r w:rsidRPr="00DB3DF2">
        <w:rPr>
          <w:rFonts w:ascii="Trebuchet MS" w:hAnsi="Trebuchet MS" w:cs="Calibri"/>
          <w:bCs/>
        </w:rPr>
        <w:t>ații, rezultate ale cercetării, în special cu referire la riscurile și condițiile induse de schimbările climatice și riscurile de mediu.</w:t>
      </w:r>
    </w:p>
    <w:p w14:paraId="4F90B7B7" w14:textId="77777777" w:rsidR="009A1535" w:rsidRPr="00DB3DF2" w:rsidRDefault="009A1535" w:rsidP="007014EA">
      <w:pPr>
        <w:widowControl w:val="0"/>
        <w:autoSpaceDE w:val="0"/>
        <w:autoSpaceDN w:val="0"/>
        <w:adjustRightInd w:val="0"/>
        <w:spacing w:after="0"/>
        <w:jc w:val="both"/>
        <w:rPr>
          <w:rFonts w:ascii="Trebuchet MS" w:hAnsi="Trebuchet MS" w:cs="Calibri"/>
          <w:b/>
        </w:rPr>
      </w:pPr>
    </w:p>
    <w:p w14:paraId="7DE4BAB9" w14:textId="77777777" w:rsidR="00606305" w:rsidRPr="00DB3DF2" w:rsidRDefault="003C6A76" w:rsidP="007014EA">
      <w:pPr>
        <w:widowControl w:val="0"/>
        <w:autoSpaceDE w:val="0"/>
        <w:autoSpaceDN w:val="0"/>
        <w:adjustRightInd w:val="0"/>
        <w:spacing w:after="0"/>
        <w:jc w:val="both"/>
        <w:rPr>
          <w:rFonts w:ascii="Trebuchet MS" w:hAnsi="Trebuchet MS" w:cs="Calibri"/>
          <w:b/>
        </w:rPr>
      </w:pPr>
      <w:r w:rsidRPr="00DB3DF2">
        <w:rPr>
          <w:rFonts w:ascii="Trebuchet MS" w:hAnsi="Trebuchet MS" w:cs="Calibri"/>
          <w:b/>
        </w:rPr>
        <w:t>M</w:t>
      </w:r>
      <w:r w:rsidR="00606305" w:rsidRPr="00DB3DF2">
        <w:rPr>
          <w:rFonts w:ascii="Trebuchet MS" w:hAnsi="Trebuchet MS" w:cs="Calibri"/>
          <w:b/>
        </w:rPr>
        <w:t>ăsura contribuie la Domeniul de intervenție</w:t>
      </w:r>
      <w:r w:rsidR="00C12396" w:rsidRPr="00DB3DF2">
        <w:rPr>
          <w:rFonts w:ascii="Trebuchet MS" w:hAnsi="Trebuchet MS" w:cs="Calibri"/>
          <w:b/>
        </w:rPr>
        <w:t xml:space="preserve"> 1A Î</w:t>
      </w:r>
      <w:r w:rsidR="00606305" w:rsidRPr="00DB3DF2">
        <w:rPr>
          <w:rFonts w:ascii="Trebuchet MS" w:hAnsi="Trebuchet MS" w:cs="Calibri"/>
          <w:b/>
        </w:rPr>
        <w:t>ncurajarea transferului de cunostin</w:t>
      </w:r>
      <w:r w:rsidR="00743E3C" w:rsidRPr="00DB3DF2">
        <w:rPr>
          <w:rFonts w:ascii="Trebuchet MS" w:hAnsi="Trebuchet MS" w:cs="Calibri"/>
          <w:b/>
        </w:rPr>
        <w:t>te si a inovarii in agricultura in silvicultura si in zonele rurale.</w:t>
      </w:r>
    </w:p>
    <w:p w14:paraId="4ADC43D7" w14:textId="77777777" w:rsidR="00606305" w:rsidRPr="00DB3DF2" w:rsidRDefault="00606305" w:rsidP="007014EA">
      <w:pPr>
        <w:widowControl w:val="0"/>
        <w:overflowPunct w:val="0"/>
        <w:autoSpaceDE w:val="0"/>
        <w:autoSpaceDN w:val="0"/>
        <w:adjustRightInd w:val="0"/>
        <w:spacing w:after="0"/>
        <w:ind w:left="4"/>
        <w:jc w:val="both"/>
        <w:rPr>
          <w:rFonts w:ascii="Trebuchet MS" w:hAnsi="Trebuchet MS" w:cs="Calibri"/>
          <w:b/>
        </w:rPr>
      </w:pPr>
      <w:r w:rsidRPr="00DB3DF2">
        <w:rPr>
          <w:rFonts w:ascii="Trebuchet MS" w:hAnsi="Trebuchet MS" w:cs="Calibri"/>
          <w:b/>
        </w:rPr>
        <w:t xml:space="preserve">Măsura contribuie la obiectivele transversale ale Reg. (UE) nr. 1305/2013: </w:t>
      </w:r>
    </w:p>
    <w:p w14:paraId="7F237A06" w14:textId="77777777" w:rsidR="00606305" w:rsidRPr="00DB3DF2" w:rsidRDefault="00606305" w:rsidP="007014EA">
      <w:pPr>
        <w:pStyle w:val="Default"/>
        <w:numPr>
          <w:ilvl w:val="0"/>
          <w:numId w:val="11"/>
        </w:numPr>
        <w:spacing w:line="276" w:lineRule="auto"/>
        <w:ind w:left="714" w:hanging="357"/>
        <w:jc w:val="both"/>
        <w:rPr>
          <w:rFonts w:cs="Calibri"/>
          <w:iCs/>
          <w:color w:val="auto"/>
          <w:sz w:val="22"/>
          <w:szCs w:val="22"/>
          <w:lang w:val="ro-RO"/>
        </w:rPr>
      </w:pPr>
      <w:r w:rsidRPr="00DB3DF2">
        <w:rPr>
          <w:rFonts w:cs="Calibri"/>
          <w:color w:val="auto"/>
          <w:sz w:val="22"/>
          <w:szCs w:val="22"/>
          <w:lang w:val="ro-RO"/>
        </w:rPr>
        <w:t>Inovare</w:t>
      </w:r>
      <w:r w:rsidRPr="00DB3DF2">
        <w:rPr>
          <w:rFonts w:cs="Calibri"/>
          <w:iCs/>
          <w:color w:val="auto"/>
          <w:sz w:val="22"/>
          <w:szCs w:val="22"/>
          <w:lang w:val="ro-RO"/>
        </w:rPr>
        <w:t>:</w:t>
      </w:r>
      <w:r w:rsidR="00E10DE5" w:rsidRPr="00DB3DF2">
        <w:rPr>
          <w:rFonts w:cs="Calibri"/>
          <w:iCs/>
          <w:color w:val="auto"/>
          <w:sz w:val="22"/>
          <w:szCs w:val="22"/>
          <w:lang w:val="ro-RO"/>
        </w:rPr>
        <w:t xml:space="preserve"> </w:t>
      </w:r>
      <w:r w:rsidR="00F40B25" w:rsidRPr="00DB3DF2">
        <w:rPr>
          <w:rFonts w:cs="Calibri"/>
          <w:sz w:val="22"/>
          <w:szCs w:val="22"/>
          <w:lang w:val="ro-RO"/>
        </w:rPr>
        <w:t>Obiectul central al activității Grupurilor Operaționale fiin</w:t>
      </w:r>
      <w:r w:rsidR="00117782" w:rsidRPr="00DB3DF2">
        <w:rPr>
          <w:rFonts w:cs="Calibri"/>
          <w:sz w:val="22"/>
          <w:szCs w:val="22"/>
          <w:lang w:val="ro-RO"/>
        </w:rPr>
        <w:t>d reprezentat de transferu</w:t>
      </w:r>
      <w:r w:rsidR="00F40B25" w:rsidRPr="00DB3DF2">
        <w:rPr>
          <w:rFonts w:cs="Calibri"/>
          <w:sz w:val="22"/>
          <w:szCs w:val="22"/>
          <w:lang w:val="ro-RO"/>
        </w:rPr>
        <w:t>l de inovații și rezultate ale cercetării în domeniile relevante ale SDL;</w:t>
      </w:r>
    </w:p>
    <w:p w14:paraId="0F0D401A" w14:textId="77777777" w:rsidR="00606305" w:rsidRPr="00DB3DF2" w:rsidRDefault="00606305" w:rsidP="007014EA">
      <w:pPr>
        <w:pStyle w:val="Default"/>
        <w:numPr>
          <w:ilvl w:val="0"/>
          <w:numId w:val="12"/>
        </w:numPr>
        <w:spacing w:line="276" w:lineRule="auto"/>
        <w:ind w:left="714" w:hanging="357"/>
        <w:jc w:val="both"/>
        <w:rPr>
          <w:rFonts w:cs="Calibri"/>
          <w:color w:val="auto"/>
          <w:sz w:val="22"/>
          <w:szCs w:val="22"/>
          <w:lang w:val="ro-RO"/>
        </w:rPr>
      </w:pPr>
      <w:r w:rsidRPr="00DB3DF2">
        <w:rPr>
          <w:rFonts w:cs="Calibri"/>
          <w:color w:val="auto"/>
          <w:sz w:val="22"/>
          <w:szCs w:val="22"/>
          <w:lang w:val="ro-RO"/>
        </w:rPr>
        <w:t>Protecția mediului</w:t>
      </w:r>
      <w:r w:rsidRPr="00DB3DF2">
        <w:rPr>
          <w:rFonts w:cs="Calibri"/>
          <w:iCs/>
          <w:color w:val="auto"/>
          <w:sz w:val="22"/>
          <w:szCs w:val="22"/>
          <w:lang w:val="ro-RO"/>
        </w:rPr>
        <w:t xml:space="preserve"> și atenuarea schimbărilor climatice:</w:t>
      </w:r>
      <w:r w:rsidR="00E10DE5" w:rsidRPr="00DB3DF2">
        <w:rPr>
          <w:rFonts w:cs="Calibri"/>
          <w:iCs/>
          <w:color w:val="auto"/>
          <w:sz w:val="22"/>
          <w:szCs w:val="22"/>
          <w:lang w:val="ro-RO"/>
        </w:rPr>
        <w:t xml:space="preserve"> </w:t>
      </w:r>
      <w:r w:rsidR="00F40B25" w:rsidRPr="00DB3DF2">
        <w:rPr>
          <w:rFonts w:cs="Calibri"/>
          <w:sz w:val="22"/>
          <w:szCs w:val="22"/>
          <w:lang w:val="ro-RO"/>
        </w:rPr>
        <w:t>proiectele pilot au preocuparea centrală de a răspunde provocărilor induse de schimbările climatice și riscurile de mediu</w:t>
      </w:r>
    </w:p>
    <w:p w14:paraId="0A60EC1B" w14:textId="77777777" w:rsidR="00AB7A05" w:rsidRPr="00DB3DF2" w:rsidRDefault="00AB7A05" w:rsidP="007014EA">
      <w:pPr>
        <w:widowControl w:val="0"/>
        <w:autoSpaceDE w:val="0"/>
        <w:autoSpaceDN w:val="0"/>
        <w:adjustRightInd w:val="0"/>
        <w:spacing w:after="0"/>
        <w:ind w:left="4"/>
        <w:jc w:val="both"/>
        <w:rPr>
          <w:rFonts w:ascii="Trebuchet MS" w:hAnsi="Trebuchet MS" w:cs="Calibri"/>
          <w:b/>
        </w:rPr>
      </w:pPr>
    </w:p>
    <w:p w14:paraId="434E864D" w14:textId="77777777" w:rsidR="00606305" w:rsidRPr="00DB3DF2" w:rsidRDefault="00606305" w:rsidP="007014EA">
      <w:pPr>
        <w:widowControl w:val="0"/>
        <w:autoSpaceDE w:val="0"/>
        <w:autoSpaceDN w:val="0"/>
        <w:adjustRightInd w:val="0"/>
        <w:spacing w:after="0"/>
        <w:ind w:left="4"/>
        <w:jc w:val="both"/>
        <w:rPr>
          <w:rFonts w:ascii="Trebuchet MS" w:hAnsi="Trebuchet MS" w:cs="Calibri"/>
          <w:b/>
        </w:rPr>
      </w:pPr>
      <w:r w:rsidRPr="00DB3DF2">
        <w:rPr>
          <w:rFonts w:ascii="Trebuchet MS" w:hAnsi="Trebuchet MS" w:cs="Calibri"/>
          <w:b/>
        </w:rPr>
        <w:t>Complementaritatea</w:t>
      </w:r>
      <w:r w:rsidR="00006F3F" w:rsidRPr="00DB3DF2">
        <w:rPr>
          <w:rFonts w:ascii="Trebuchet MS" w:hAnsi="Trebuchet MS" w:cs="Calibri"/>
          <w:b/>
        </w:rPr>
        <w:t xml:space="preserve"> cu alte măsuri din SDL: </w:t>
      </w:r>
      <w:r w:rsidR="00C15A53" w:rsidRPr="00DB3DF2">
        <w:rPr>
          <w:rFonts w:ascii="Trebuchet MS" w:hAnsi="Trebuchet MS" w:cs="Calibri"/>
          <w:b/>
        </w:rPr>
        <w:t xml:space="preserve">măsura </w:t>
      </w:r>
      <w:r w:rsidR="00F40B25" w:rsidRPr="00DB3DF2">
        <w:rPr>
          <w:rFonts w:ascii="Trebuchet MS" w:hAnsi="Trebuchet MS" w:cs="Calibri"/>
          <w:b/>
        </w:rPr>
        <w:t>M1.</w:t>
      </w:r>
      <w:r w:rsidR="00C15A53" w:rsidRPr="00DB3DF2">
        <w:rPr>
          <w:rFonts w:ascii="Trebuchet MS" w:hAnsi="Trebuchet MS" w:cs="Calibri"/>
          <w:b/>
        </w:rPr>
        <w:t xml:space="preserve">1 </w:t>
      </w:r>
      <w:r w:rsidR="00F40B25" w:rsidRPr="00DB3DF2">
        <w:rPr>
          <w:rFonts w:ascii="Trebuchet MS" w:hAnsi="Trebuchet MS" w:cs="Calibri"/>
          <w:b/>
        </w:rPr>
        <w:t>este complementară</w:t>
      </w:r>
      <w:r w:rsidR="00006F3F" w:rsidRPr="00DB3DF2">
        <w:rPr>
          <w:rFonts w:ascii="Trebuchet MS" w:hAnsi="Trebuchet MS" w:cs="Calibri"/>
          <w:b/>
        </w:rPr>
        <w:t xml:space="preserve"> </w:t>
      </w:r>
      <w:r w:rsidR="00F40B25" w:rsidRPr="00DB3DF2">
        <w:rPr>
          <w:rFonts w:ascii="Trebuchet MS" w:hAnsi="Trebuchet MS" w:cs="Calibri"/>
          <w:b/>
        </w:rPr>
        <w:t xml:space="preserve">măsurii M1.2 din </w:t>
      </w:r>
      <w:r w:rsidR="00006F3F" w:rsidRPr="00DB3DF2">
        <w:rPr>
          <w:rFonts w:ascii="Trebuchet MS" w:hAnsi="Trebuchet MS" w:cs="Calibri"/>
          <w:b/>
        </w:rPr>
        <w:t>SDL</w:t>
      </w:r>
      <w:r w:rsidR="00F40B25" w:rsidRPr="00DB3DF2">
        <w:rPr>
          <w:rFonts w:ascii="Trebuchet MS" w:hAnsi="Trebuchet MS" w:cs="Calibri"/>
          <w:b/>
        </w:rPr>
        <w:t xml:space="preserve"> prin delimitarea activităților specifice de formare, informare și creștere a gradului de conștientizare</w:t>
      </w:r>
      <w:r w:rsidR="00C15A53" w:rsidRPr="00DB3DF2">
        <w:rPr>
          <w:rFonts w:ascii="Trebuchet MS" w:hAnsi="Trebuchet MS" w:cs="Calibri"/>
          <w:b/>
        </w:rPr>
        <w:t>.</w:t>
      </w:r>
    </w:p>
    <w:p w14:paraId="3682FE2E" w14:textId="77777777" w:rsidR="00606305" w:rsidRPr="00DB3DF2" w:rsidRDefault="00606305" w:rsidP="007014EA">
      <w:pPr>
        <w:widowControl w:val="0"/>
        <w:autoSpaceDE w:val="0"/>
        <w:autoSpaceDN w:val="0"/>
        <w:adjustRightInd w:val="0"/>
        <w:spacing w:after="0"/>
        <w:ind w:left="4"/>
        <w:jc w:val="both"/>
        <w:rPr>
          <w:rFonts w:ascii="Trebuchet MS" w:hAnsi="Trebuchet MS" w:cs="Calibri"/>
        </w:rPr>
      </w:pPr>
      <w:r w:rsidRPr="00DB3DF2">
        <w:rPr>
          <w:rFonts w:ascii="Trebuchet MS" w:hAnsi="Trebuchet MS" w:cs="Calibri"/>
          <w:b/>
        </w:rPr>
        <w:t>Si</w:t>
      </w:r>
      <w:r w:rsidR="00006F3F" w:rsidRPr="00DB3DF2">
        <w:rPr>
          <w:rFonts w:ascii="Trebuchet MS" w:hAnsi="Trebuchet MS" w:cs="Calibri"/>
          <w:b/>
        </w:rPr>
        <w:t>nergia cu alte măsuri din SDL:</w:t>
      </w:r>
      <w:r w:rsidR="00006F3F" w:rsidRPr="00DB3DF2">
        <w:rPr>
          <w:rFonts w:ascii="Trebuchet MS" w:hAnsi="Trebuchet MS" w:cs="Calibri"/>
        </w:rPr>
        <w:t xml:space="preserve"> </w:t>
      </w:r>
      <w:r w:rsidR="00C15A53" w:rsidRPr="00DB3DF2">
        <w:rPr>
          <w:rFonts w:ascii="Trebuchet MS" w:hAnsi="Trebuchet MS" w:cs="Calibri"/>
        </w:rPr>
        <w:t xml:space="preserve">măsura </w:t>
      </w:r>
      <w:r w:rsidR="00F40B25" w:rsidRPr="00DB3DF2">
        <w:rPr>
          <w:rFonts w:ascii="Trebuchet MS" w:hAnsi="Trebuchet MS" w:cs="Calibri"/>
        </w:rPr>
        <w:t>M</w:t>
      </w:r>
      <w:r w:rsidR="00C15A53" w:rsidRPr="00DB3DF2">
        <w:rPr>
          <w:rFonts w:ascii="Trebuchet MS" w:hAnsi="Trebuchet MS" w:cs="Calibri"/>
        </w:rPr>
        <w:t>1</w:t>
      </w:r>
      <w:r w:rsidR="00F40B25" w:rsidRPr="00DB3DF2">
        <w:rPr>
          <w:rFonts w:ascii="Trebuchet MS" w:hAnsi="Trebuchet MS" w:cs="Calibri"/>
        </w:rPr>
        <w:t>.1</w:t>
      </w:r>
      <w:r w:rsidR="00C15A53" w:rsidRPr="00DB3DF2">
        <w:rPr>
          <w:rFonts w:ascii="Trebuchet MS" w:hAnsi="Trebuchet MS" w:cs="Calibri"/>
        </w:rPr>
        <w:t xml:space="preserve"> este în sinergie cu </w:t>
      </w:r>
      <w:r w:rsidR="00F40B25" w:rsidRPr="00DB3DF2">
        <w:rPr>
          <w:rFonts w:ascii="Trebuchet MS" w:hAnsi="Trebuchet MS" w:cs="Calibri"/>
        </w:rPr>
        <w:t xml:space="preserve">toate </w:t>
      </w:r>
      <w:r w:rsidR="00C15A53" w:rsidRPr="00DB3DF2">
        <w:rPr>
          <w:rFonts w:ascii="Trebuchet MS" w:hAnsi="Trebuchet MS" w:cs="Calibri"/>
        </w:rPr>
        <w:t>măsurile</w:t>
      </w:r>
      <w:r w:rsidR="00F40B25" w:rsidRPr="00DB3DF2">
        <w:rPr>
          <w:rFonts w:ascii="Trebuchet MS" w:hAnsi="Trebuchet MS" w:cs="Calibri"/>
        </w:rPr>
        <w:t xml:space="preserve"> SDL, respectiv M1</w:t>
      </w:r>
      <w:r w:rsidR="009A0ADB" w:rsidRPr="00DB3DF2">
        <w:rPr>
          <w:rFonts w:ascii="Trebuchet MS" w:hAnsi="Trebuchet MS" w:cs="Calibri"/>
        </w:rPr>
        <w:t>.</w:t>
      </w:r>
      <w:r w:rsidR="00F40B25" w:rsidRPr="00DB3DF2">
        <w:rPr>
          <w:rFonts w:ascii="Trebuchet MS" w:hAnsi="Trebuchet MS" w:cs="Calibri"/>
        </w:rPr>
        <w:t>2, , M2.2,  M3</w:t>
      </w:r>
      <w:r w:rsidR="009A0ADB" w:rsidRPr="00DB3DF2">
        <w:rPr>
          <w:rFonts w:ascii="Trebuchet MS" w:hAnsi="Trebuchet MS" w:cs="Calibri"/>
        </w:rPr>
        <w:t xml:space="preserve"> </w:t>
      </w:r>
      <w:r w:rsidR="000C46A6" w:rsidRPr="00DB3DF2">
        <w:rPr>
          <w:rFonts w:ascii="Trebuchet MS" w:hAnsi="Trebuchet MS" w:cs="Calibri"/>
        </w:rPr>
        <w:t>și</w:t>
      </w:r>
      <w:r w:rsidR="00F40B25" w:rsidRPr="00DB3DF2">
        <w:rPr>
          <w:rFonts w:ascii="Trebuchet MS" w:hAnsi="Trebuchet MS" w:cs="Calibri"/>
        </w:rPr>
        <w:t xml:space="preserve"> M6.1</w:t>
      </w:r>
      <w:r w:rsidR="00761157" w:rsidRPr="00DB3DF2">
        <w:rPr>
          <w:rFonts w:ascii="Trebuchet MS" w:hAnsi="Trebuchet MS" w:cs="Calibri"/>
        </w:rPr>
        <w:t xml:space="preserve">, </w:t>
      </w:r>
      <w:r w:rsidR="00F40B25" w:rsidRPr="00DB3DF2">
        <w:rPr>
          <w:rFonts w:ascii="Trebuchet MS" w:hAnsi="Trebuchet MS" w:cs="Calibri"/>
        </w:rPr>
        <w:t xml:space="preserve"> dat fiind aportul specific în termeni de inovare și transfer tehnologic, dar mai ales al caracterului transversal al măsurii în domeniul inovării, mediului și modificărilor climatice</w:t>
      </w:r>
      <w:r w:rsidR="00C15A53" w:rsidRPr="00DB3DF2">
        <w:rPr>
          <w:rFonts w:ascii="Trebuchet MS" w:hAnsi="Trebuchet MS" w:cs="Calibri"/>
        </w:rPr>
        <w:t>.</w:t>
      </w:r>
    </w:p>
    <w:p w14:paraId="5A5E0C1E" w14:textId="77777777" w:rsidR="00AB7A05" w:rsidRPr="00DB3DF2" w:rsidRDefault="00AB7A05" w:rsidP="007014EA">
      <w:pPr>
        <w:widowControl w:val="0"/>
        <w:autoSpaceDE w:val="0"/>
        <w:autoSpaceDN w:val="0"/>
        <w:adjustRightInd w:val="0"/>
        <w:spacing w:after="0"/>
        <w:ind w:left="4"/>
        <w:jc w:val="both"/>
        <w:rPr>
          <w:rFonts w:ascii="Trebuchet MS" w:hAnsi="Trebuchet MS" w:cs="Calibri"/>
        </w:rPr>
      </w:pPr>
    </w:p>
    <w:p w14:paraId="6503B9D5" w14:textId="77777777" w:rsidR="00606305" w:rsidRPr="00DB3DF2" w:rsidRDefault="00606305" w:rsidP="007014EA">
      <w:pPr>
        <w:widowControl w:val="0"/>
        <w:autoSpaceDE w:val="0"/>
        <w:autoSpaceDN w:val="0"/>
        <w:adjustRightInd w:val="0"/>
        <w:spacing w:after="0"/>
        <w:ind w:left="424"/>
        <w:jc w:val="both"/>
        <w:rPr>
          <w:rFonts w:ascii="Trebuchet MS" w:hAnsi="Trebuchet MS" w:cs="Calibri"/>
          <w:b/>
        </w:rPr>
      </w:pPr>
      <w:r w:rsidRPr="00DB3DF2">
        <w:rPr>
          <w:rFonts w:ascii="Trebuchet MS" w:hAnsi="Trebuchet MS" w:cs="Calibri"/>
          <w:b/>
          <w:bCs/>
        </w:rPr>
        <w:t>2.  Valoarea adăugată a măsurii</w:t>
      </w:r>
    </w:p>
    <w:p w14:paraId="5AFCFF89" w14:textId="77777777" w:rsidR="003C6A76" w:rsidRPr="00DB3DF2" w:rsidRDefault="00117782" w:rsidP="007014EA">
      <w:pPr>
        <w:numPr>
          <w:ilvl w:val="0"/>
          <w:numId w:val="25"/>
        </w:numPr>
        <w:spacing w:after="0"/>
        <w:jc w:val="both"/>
        <w:rPr>
          <w:rFonts w:ascii="Trebuchet MS" w:hAnsi="Trebuchet MS" w:cs="Calibri"/>
        </w:rPr>
      </w:pPr>
      <w:r w:rsidRPr="00DB3DF2">
        <w:rPr>
          <w:rFonts w:ascii="Trebuchet MS" w:hAnsi="Trebuchet MS" w:cs="Calibri"/>
        </w:rPr>
        <w:t>Asigură premisele î</w:t>
      </w:r>
      <w:r w:rsidR="003C6A76" w:rsidRPr="00DB3DF2">
        <w:rPr>
          <w:rFonts w:ascii="Trebuchet MS" w:hAnsi="Trebuchet MS" w:cs="Calibri"/>
        </w:rPr>
        <w:t>nfiin</w:t>
      </w:r>
      <w:r w:rsidRPr="00DB3DF2">
        <w:rPr>
          <w:rFonts w:ascii="Trebuchet MS" w:hAnsi="Trebuchet MS" w:cs="Calibri"/>
        </w:rPr>
        <w:t>ță</w:t>
      </w:r>
      <w:r w:rsidR="003C6A76" w:rsidRPr="00DB3DF2">
        <w:rPr>
          <w:rFonts w:ascii="Trebuchet MS" w:hAnsi="Trebuchet MS" w:cs="Calibri"/>
        </w:rPr>
        <w:t>rii de forme asociative (coop</w:t>
      </w:r>
      <w:r w:rsidR="00761157" w:rsidRPr="00DB3DF2">
        <w:rPr>
          <w:rFonts w:ascii="Trebuchet MS" w:hAnsi="Trebuchet MS" w:cs="Calibri"/>
        </w:rPr>
        <w:t>erativ</w:t>
      </w:r>
      <w:r w:rsidR="00297198" w:rsidRPr="00DB3DF2">
        <w:rPr>
          <w:rFonts w:ascii="Trebuchet MS" w:hAnsi="Trebuchet MS" w:cs="Calibri"/>
        </w:rPr>
        <w:t>e, grupuri de produc</w:t>
      </w:r>
      <w:r w:rsidRPr="00DB3DF2">
        <w:rPr>
          <w:rFonts w:ascii="Trebuchet MS" w:hAnsi="Trebuchet MS" w:cs="Calibri"/>
        </w:rPr>
        <w:t>ă</w:t>
      </w:r>
      <w:r w:rsidR="00297198" w:rsidRPr="00DB3DF2">
        <w:rPr>
          <w:rFonts w:ascii="Trebuchet MS" w:hAnsi="Trebuchet MS" w:cs="Calibri"/>
        </w:rPr>
        <w:t>tori</w:t>
      </w:r>
      <w:r w:rsidR="003C6A76" w:rsidRPr="00DB3DF2">
        <w:rPr>
          <w:rFonts w:ascii="Trebuchet MS" w:hAnsi="Trebuchet MS" w:cs="Calibri"/>
        </w:rPr>
        <w:t>,</w:t>
      </w:r>
      <w:r w:rsidR="00297198" w:rsidRPr="00DB3DF2">
        <w:rPr>
          <w:rFonts w:ascii="Trebuchet MS" w:hAnsi="Trebuchet MS" w:cs="Calibri"/>
        </w:rPr>
        <w:t xml:space="preserve"> ONG</w:t>
      </w:r>
      <w:r w:rsidR="003C6A76" w:rsidRPr="00DB3DF2">
        <w:rPr>
          <w:rFonts w:ascii="Trebuchet MS" w:hAnsi="Trebuchet MS" w:cs="Calibri"/>
        </w:rPr>
        <w:t xml:space="preserve">-uri </w:t>
      </w:r>
      <w:r w:rsidR="00E122DA" w:rsidRPr="00DB3DF2">
        <w:rPr>
          <w:rFonts w:ascii="Trebuchet MS" w:hAnsi="Trebuchet MS" w:cs="Calibri"/>
        </w:rPr>
        <w:t>GO-uri,</w:t>
      </w:r>
      <w:r w:rsidRPr="00DB3DF2">
        <w:rPr>
          <w:rFonts w:ascii="Trebuchet MS" w:hAnsi="Trebuchet MS" w:cs="Calibri"/>
        </w:rPr>
        <w:t xml:space="preserve"> </w:t>
      </w:r>
      <w:r w:rsidR="00E122DA" w:rsidRPr="00DB3DF2">
        <w:rPr>
          <w:rFonts w:ascii="Trebuchet MS" w:hAnsi="Trebuchet MS" w:cs="Calibri"/>
        </w:rPr>
        <w:t>clustere,</w:t>
      </w:r>
      <w:r w:rsidRPr="00DB3DF2">
        <w:rPr>
          <w:rFonts w:ascii="Trebuchet MS" w:hAnsi="Trebuchet MS" w:cs="Calibri"/>
        </w:rPr>
        <w:t xml:space="preserve"> </w:t>
      </w:r>
      <w:r w:rsidR="00E122DA" w:rsidRPr="00DB3DF2">
        <w:rPr>
          <w:rFonts w:ascii="Trebuchet MS" w:hAnsi="Trebuchet MS" w:cs="Calibri"/>
        </w:rPr>
        <w:t>re</w:t>
      </w:r>
      <w:r w:rsidRPr="00DB3DF2">
        <w:rPr>
          <w:rFonts w:ascii="Trebuchet MS" w:hAnsi="Trebuchet MS" w:cs="Calibri"/>
        </w:rPr>
        <w:t>ț</w:t>
      </w:r>
      <w:r w:rsidR="00E122DA" w:rsidRPr="00DB3DF2">
        <w:rPr>
          <w:rFonts w:ascii="Trebuchet MS" w:hAnsi="Trebuchet MS" w:cs="Calibri"/>
        </w:rPr>
        <w:t xml:space="preserve">ele </w:t>
      </w:r>
      <w:r w:rsidR="003C6A76" w:rsidRPr="00DB3DF2">
        <w:rPr>
          <w:rFonts w:ascii="Trebuchet MS" w:hAnsi="Trebuchet MS" w:cs="Calibri"/>
        </w:rPr>
        <w:t>etc)</w:t>
      </w:r>
    </w:p>
    <w:p w14:paraId="36E41ED6" w14:textId="77777777" w:rsidR="003C6A76" w:rsidRPr="00DB3DF2" w:rsidRDefault="003C6A76" w:rsidP="007014EA">
      <w:pPr>
        <w:numPr>
          <w:ilvl w:val="0"/>
          <w:numId w:val="25"/>
        </w:numPr>
        <w:spacing w:after="0"/>
        <w:jc w:val="both"/>
        <w:rPr>
          <w:rFonts w:ascii="Trebuchet MS" w:hAnsi="Trebuchet MS" w:cs="Calibri"/>
        </w:rPr>
      </w:pPr>
      <w:r w:rsidRPr="00DB3DF2">
        <w:rPr>
          <w:rFonts w:ascii="Trebuchet MS" w:hAnsi="Trebuchet MS" w:cs="Calibri"/>
        </w:rPr>
        <w:t>Asigur</w:t>
      </w:r>
      <w:r w:rsidR="00117782" w:rsidRPr="00DB3DF2">
        <w:rPr>
          <w:rFonts w:ascii="Trebuchet MS" w:hAnsi="Trebuchet MS" w:cs="Calibri"/>
        </w:rPr>
        <w:t>ă</w:t>
      </w:r>
      <w:r w:rsidRPr="00DB3DF2">
        <w:rPr>
          <w:rFonts w:ascii="Trebuchet MS" w:hAnsi="Trebuchet MS" w:cs="Calibri"/>
        </w:rPr>
        <w:t xml:space="preserve"> dezvoltare pentru mai mul</w:t>
      </w:r>
      <w:r w:rsidR="00117782" w:rsidRPr="00DB3DF2">
        <w:rPr>
          <w:rFonts w:ascii="Trebuchet MS" w:hAnsi="Trebuchet MS" w:cs="Calibri"/>
        </w:rPr>
        <w:t>ț</w:t>
      </w:r>
      <w:r w:rsidRPr="00DB3DF2">
        <w:rPr>
          <w:rFonts w:ascii="Trebuchet MS" w:hAnsi="Trebuchet MS" w:cs="Calibri"/>
        </w:rPr>
        <w:t>i beneficiari direc</w:t>
      </w:r>
      <w:r w:rsidR="00117782" w:rsidRPr="00DB3DF2">
        <w:rPr>
          <w:rFonts w:ascii="Trebuchet MS" w:hAnsi="Trebuchet MS" w:cs="Calibri"/>
        </w:rPr>
        <w:t>ț</w:t>
      </w:r>
      <w:r w:rsidRPr="00DB3DF2">
        <w:rPr>
          <w:rFonts w:ascii="Trebuchet MS" w:hAnsi="Trebuchet MS" w:cs="Calibri"/>
        </w:rPr>
        <w:t xml:space="preserve">i </w:t>
      </w:r>
      <w:r w:rsidR="00117782" w:rsidRPr="00DB3DF2">
        <w:rPr>
          <w:rFonts w:ascii="Trebuchet MS" w:hAnsi="Trebuchet MS" w:cs="Calibri"/>
        </w:rPr>
        <w:t>ș</w:t>
      </w:r>
      <w:r w:rsidRPr="00DB3DF2">
        <w:rPr>
          <w:rFonts w:ascii="Trebuchet MS" w:hAnsi="Trebuchet MS" w:cs="Calibri"/>
        </w:rPr>
        <w:t>i indirec</w:t>
      </w:r>
      <w:r w:rsidR="00117782" w:rsidRPr="00DB3DF2">
        <w:rPr>
          <w:rFonts w:ascii="Trebuchet MS" w:hAnsi="Trebuchet MS" w:cs="Calibri"/>
        </w:rPr>
        <w:t>ț</w:t>
      </w:r>
      <w:r w:rsidRPr="00DB3DF2">
        <w:rPr>
          <w:rFonts w:ascii="Trebuchet MS" w:hAnsi="Trebuchet MS" w:cs="Calibri"/>
        </w:rPr>
        <w:t>i</w:t>
      </w:r>
    </w:p>
    <w:p w14:paraId="687FB914" w14:textId="77777777" w:rsidR="003C6A76" w:rsidRPr="00DB3DF2" w:rsidRDefault="00117782" w:rsidP="007014EA">
      <w:pPr>
        <w:numPr>
          <w:ilvl w:val="0"/>
          <w:numId w:val="25"/>
        </w:numPr>
        <w:spacing w:after="0"/>
        <w:jc w:val="both"/>
        <w:rPr>
          <w:rFonts w:ascii="Trebuchet MS" w:hAnsi="Trebuchet MS" w:cs="Calibri"/>
        </w:rPr>
      </w:pPr>
      <w:r w:rsidRPr="00DB3DF2">
        <w:rPr>
          <w:rFonts w:ascii="Trebuchet MS" w:hAnsi="Trebuchet MS" w:cs="Calibri"/>
        </w:rPr>
        <w:t>Rezolvă</w:t>
      </w:r>
      <w:r w:rsidR="003C6A76" w:rsidRPr="00DB3DF2">
        <w:rPr>
          <w:rFonts w:ascii="Trebuchet MS" w:hAnsi="Trebuchet MS" w:cs="Calibri"/>
        </w:rPr>
        <w:t xml:space="preserve"> nevoile la nivelul unei comunit</w:t>
      </w:r>
      <w:r w:rsidRPr="00DB3DF2">
        <w:rPr>
          <w:rFonts w:ascii="Trebuchet MS" w:hAnsi="Trebuchet MS" w:cs="Calibri"/>
        </w:rPr>
        <w:t>ăț</w:t>
      </w:r>
      <w:r w:rsidR="003C6A76" w:rsidRPr="00DB3DF2">
        <w:rPr>
          <w:rFonts w:ascii="Trebuchet MS" w:hAnsi="Trebuchet MS" w:cs="Calibri"/>
        </w:rPr>
        <w:t>i</w:t>
      </w:r>
    </w:p>
    <w:p w14:paraId="06EC1D18" w14:textId="77777777" w:rsidR="003C6A76" w:rsidRPr="00DB3DF2" w:rsidRDefault="003C6A76" w:rsidP="007014EA">
      <w:pPr>
        <w:numPr>
          <w:ilvl w:val="0"/>
          <w:numId w:val="25"/>
        </w:numPr>
        <w:spacing w:after="0"/>
        <w:jc w:val="both"/>
        <w:rPr>
          <w:rFonts w:ascii="Trebuchet MS" w:hAnsi="Trebuchet MS" w:cs="Calibri"/>
        </w:rPr>
      </w:pPr>
      <w:r w:rsidRPr="00DB3DF2">
        <w:rPr>
          <w:rFonts w:ascii="Trebuchet MS" w:hAnsi="Trebuchet MS" w:cs="Calibri"/>
        </w:rPr>
        <w:t>Se bazeaz</w:t>
      </w:r>
      <w:r w:rsidR="00117782" w:rsidRPr="00DB3DF2">
        <w:rPr>
          <w:rFonts w:ascii="Trebuchet MS" w:hAnsi="Trebuchet MS" w:cs="Calibri"/>
        </w:rPr>
        <w:t>ă</w:t>
      </w:r>
      <w:r w:rsidRPr="00DB3DF2">
        <w:rPr>
          <w:rFonts w:ascii="Trebuchet MS" w:hAnsi="Trebuchet MS" w:cs="Calibri"/>
        </w:rPr>
        <w:t xml:space="preserve"> pe resursele locale</w:t>
      </w:r>
    </w:p>
    <w:p w14:paraId="2B24D99E" w14:textId="77777777" w:rsidR="003C6A76" w:rsidRPr="00DB3DF2" w:rsidRDefault="00117782" w:rsidP="007014EA">
      <w:pPr>
        <w:numPr>
          <w:ilvl w:val="0"/>
          <w:numId w:val="25"/>
        </w:numPr>
        <w:spacing w:after="0"/>
        <w:jc w:val="both"/>
        <w:rPr>
          <w:rFonts w:ascii="Trebuchet MS" w:hAnsi="Trebuchet MS" w:cs="Calibri"/>
        </w:rPr>
      </w:pPr>
      <w:r w:rsidRPr="00DB3DF2">
        <w:rPr>
          <w:rFonts w:ascii="Trebuchet MS" w:hAnsi="Trebuchet MS" w:cs="Calibri"/>
        </w:rPr>
        <w:t>Se integrează</w:t>
      </w:r>
      <w:r w:rsidR="003C6A76" w:rsidRPr="00DB3DF2">
        <w:rPr>
          <w:rFonts w:ascii="Trebuchet MS" w:hAnsi="Trebuchet MS" w:cs="Calibri"/>
        </w:rPr>
        <w:t xml:space="preserve"> </w:t>
      </w:r>
      <w:r w:rsidRPr="00DB3DF2">
        <w:rPr>
          <w:rFonts w:ascii="Trebuchet MS" w:hAnsi="Trebuchet MS" w:cs="Calibri"/>
        </w:rPr>
        <w:t>î</w:t>
      </w:r>
      <w:r w:rsidR="003C6A76" w:rsidRPr="00DB3DF2">
        <w:rPr>
          <w:rFonts w:ascii="Trebuchet MS" w:hAnsi="Trebuchet MS" w:cs="Calibri"/>
        </w:rPr>
        <w:t>ntr-o strategie local</w:t>
      </w:r>
      <w:r w:rsidRPr="00DB3DF2">
        <w:rPr>
          <w:rFonts w:ascii="Trebuchet MS" w:hAnsi="Trebuchet MS" w:cs="Calibri"/>
        </w:rPr>
        <w:t>ă</w:t>
      </w:r>
      <w:r w:rsidR="003C6A76" w:rsidRPr="00DB3DF2">
        <w:rPr>
          <w:rFonts w:ascii="Trebuchet MS" w:hAnsi="Trebuchet MS" w:cs="Calibri"/>
        </w:rPr>
        <w:t xml:space="preserve"> produc</w:t>
      </w:r>
      <w:r w:rsidRPr="00DB3DF2">
        <w:rPr>
          <w:rFonts w:ascii="Trebuchet MS" w:hAnsi="Trebuchet MS" w:cs="Calibri"/>
        </w:rPr>
        <w:t>â</w:t>
      </w:r>
      <w:r w:rsidR="003C6A76" w:rsidRPr="00DB3DF2">
        <w:rPr>
          <w:rFonts w:ascii="Trebuchet MS" w:hAnsi="Trebuchet MS" w:cs="Calibri"/>
        </w:rPr>
        <w:t xml:space="preserve">nd sinergie </w:t>
      </w:r>
      <w:r w:rsidRPr="00DB3DF2">
        <w:rPr>
          <w:rFonts w:ascii="Trebuchet MS" w:hAnsi="Trebuchet MS" w:cs="Calibri"/>
        </w:rPr>
        <w:t>ș</w:t>
      </w:r>
      <w:r w:rsidR="003C6A76" w:rsidRPr="00DB3DF2">
        <w:rPr>
          <w:rFonts w:ascii="Trebuchet MS" w:hAnsi="Trebuchet MS" w:cs="Calibri"/>
        </w:rPr>
        <w:t>i complem</w:t>
      </w:r>
      <w:r w:rsidR="006E2F4E" w:rsidRPr="00DB3DF2">
        <w:rPr>
          <w:rFonts w:ascii="Trebuchet MS" w:hAnsi="Trebuchet MS" w:cs="Calibri"/>
        </w:rPr>
        <w:t>e</w:t>
      </w:r>
      <w:r w:rsidR="003C6A76" w:rsidRPr="00DB3DF2">
        <w:rPr>
          <w:rFonts w:ascii="Trebuchet MS" w:hAnsi="Trebuchet MS" w:cs="Calibri"/>
        </w:rPr>
        <w:t>ntaritate cu alte proiecte din acea strategie</w:t>
      </w:r>
    </w:p>
    <w:p w14:paraId="3FBD4935" w14:textId="77777777" w:rsidR="003C6A76" w:rsidRPr="00DB3DF2" w:rsidRDefault="00117782" w:rsidP="007014EA">
      <w:pPr>
        <w:numPr>
          <w:ilvl w:val="0"/>
          <w:numId w:val="25"/>
        </w:numPr>
        <w:spacing w:after="0"/>
        <w:jc w:val="both"/>
        <w:rPr>
          <w:rFonts w:ascii="Trebuchet MS" w:hAnsi="Trebuchet MS" w:cs="Calibri"/>
        </w:rPr>
      </w:pPr>
      <w:r w:rsidRPr="00DB3DF2">
        <w:rPr>
          <w:rFonts w:ascii="Trebuchet MS" w:hAnsi="Trebuchet MS" w:cs="Calibri"/>
        </w:rPr>
        <w:t>Asigură</w:t>
      </w:r>
      <w:r w:rsidR="003C6A76" w:rsidRPr="00DB3DF2">
        <w:rPr>
          <w:rFonts w:ascii="Trebuchet MS" w:hAnsi="Trebuchet MS" w:cs="Calibri"/>
        </w:rPr>
        <w:t xml:space="preserve"> o vizibilitate mult mai mare a investi</w:t>
      </w:r>
      <w:r w:rsidRPr="00DB3DF2">
        <w:rPr>
          <w:rFonts w:ascii="Trebuchet MS" w:hAnsi="Trebuchet MS" w:cs="Calibri"/>
        </w:rPr>
        <w:t>ț</w:t>
      </w:r>
      <w:r w:rsidR="003C6A76" w:rsidRPr="00DB3DF2">
        <w:rPr>
          <w:rFonts w:ascii="Trebuchet MS" w:hAnsi="Trebuchet MS" w:cs="Calibri"/>
        </w:rPr>
        <w:t xml:space="preserve">iei </w:t>
      </w:r>
      <w:r w:rsidRPr="00DB3DF2">
        <w:rPr>
          <w:rFonts w:ascii="Trebuchet MS" w:hAnsi="Trebuchet MS" w:cs="Calibri"/>
        </w:rPr>
        <w:t>ș</w:t>
      </w:r>
      <w:r w:rsidR="003C6A76" w:rsidRPr="00DB3DF2">
        <w:rPr>
          <w:rFonts w:ascii="Trebuchet MS" w:hAnsi="Trebuchet MS" w:cs="Calibri"/>
        </w:rPr>
        <w:t>i implicit efectul multiplicator al proiectului</w:t>
      </w:r>
    </w:p>
    <w:p w14:paraId="5BAE42AE" w14:textId="77777777" w:rsidR="001508FD" w:rsidRPr="00DB3DF2" w:rsidRDefault="00761157" w:rsidP="007014EA">
      <w:pPr>
        <w:numPr>
          <w:ilvl w:val="0"/>
          <w:numId w:val="25"/>
        </w:numPr>
        <w:spacing w:after="0"/>
        <w:jc w:val="both"/>
        <w:rPr>
          <w:rFonts w:ascii="Trebuchet MS" w:hAnsi="Trebuchet MS" w:cs="Calibri"/>
        </w:rPr>
      </w:pPr>
      <w:r w:rsidRPr="00DB3DF2">
        <w:rPr>
          <w:rFonts w:ascii="Trebuchet MS" w:hAnsi="Trebuchet MS" w:cs="Calibri"/>
        </w:rPr>
        <w:lastRenderedPageBreak/>
        <w:t>S</w:t>
      </w:r>
      <w:r w:rsidR="001508FD" w:rsidRPr="00DB3DF2">
        <w:rPr>
          <w:rFonts w:ascii="Trebuchet MS" w:hAnsi="Trebuchet MS" w:cs="Calibri"/>
        </w:rPr>
        <w:t>chimbarea mentalit</w:t>
      </w:r>
      <w:r w:rsidR="00117782" w:rsidRPr="00DB3DF2">
        <w:rPr>
          <w:rFonts w:ascii="Trebuchet MS" w:hAnsi="Trebuchet MS" w:cs="Calibri"/>
        </w:rPr>
        <w:t>ăț</w:t>
      </w:r>
      <w:r w:rsidR="001508FD" w:rsidRPr="00DB3DF2">
        <w:rPr>
          <w:rFonts w:ascii="Trebuchet MS" w:hAnsi="Trebuchet MS" w:cs="Calibri"/>
        </w:rPr>
        <w:t xml:space="preserve">ii actorilor locali </w:t>
      </w:r>
      <w:r w:rsidR="00117782" w:rsidRPr="00DB3DF2">
        <w:rPr>
          <w:rFonts w:ascii="Trebuchet MS" w:hAnsi="Trebuchet MS" w:cs="Calibri"/>
        </w:rPr>
        <w:t>î</w:t>
      </w:r>
      <w:r w:rsidR="001508FD" w:rsidRPr="00DB3DF2">
        <w:rPr>
          <w:rFonts w:ascii="Trebuchet MS" w:hAnsi="Trebuchet MS" w:cs="Calibri"/>
        </w:rPr>
        <w:t xml:space="preserve">n sensul aprecierii lucrului </w:t>
      </w:r>
      <w:r w:rsidR="00117782" w:rsidRPr="00DB3DF2">
        <w:rPr>
          <w:rFonts w:ascii="Trebuchet MS" w:hAnsi="Trebuchet MS" w:cs="Calibri"/>
        </w:rPr>
        <w:t>în comun ș</w:t>
      </w:r>
      <w:r w:rsidR="001508FD" w:rsidRPr="00DB3DF2">
        <w:rPr>
          <w:rFonts w:ascii="Trebuchet MS" w:hAnsi="Trebuchet MS" w:cs="Calibri"/>
        </w:rPr>
        <w:t xml:space="preserve">i </w:t>
      </w:r>
      <w:r w:rsidR="00117782" w:rsidRPr="00DB3DF2">
        <w:rPr>
          <w:rFonts w:ascii="Trebuchet MS" w:hAnsi="Trebuchet MS" w:cs="Calibri"/>
        </w:rPr>
        <w:t>î</w:t>
      </w:r>
      <w:r w:rsidR="00E122DA" w:rsidRPr="00DB3DF2">
        <w:rPr>
          <w:rFonts w:ascii="Trebuchet MS" w:hAnsi="Trebuchet MS" w:cs="Calibri"/>
        </w:rPr>
        <w:t xml:space="preserve">n </w:t>
      </w:r>
      <w:r w:rsidR="001508FD" w:rsidRPr="00DB3DF2">
        <w:rPr>
          <w:rFonts w:ascii="Trebuchet MS" w:hAnsi="Trebuchet MS" w:cs="Calibri"/>
        </w:rPr>
        <w:t>forme asociative</w:t>
      </w:r>
    </w:p>
    <w:p w14:paraId="4740F18A" w14:textId="77777777" w:rsidR="00606305" w:rsidRPr="00DB3DF2" w:rsidRDefault="00761157" w:rsidP="007014EA">
      <w:pPr>
        <w:numPr>
          <w:ilvl w:val="0"/>
          <w:numId w:val="25"/>
        </w:numPr>
        <w:spacing w:after="0"/>
        <w:jc w:val="both"/>
        <w:rPr>
          <w:rFonts w:ascii="Trebuchet MS" w:hAnsi="Trebuchet MS" w:cs="Calibri"/>
        </w:rPr>
      </w:pPr>
      <w:r w:rsidRPr="00DB3DF2">
        <w:rPr>
          <w:rFonts w:ascii="Trebuchet MS" w:hAnsi="Trebuchet MS" w:cs="Calibri"/>
        </w:rPr>
        <w:t>A</w:t>
      </w:r>
      <w:r w:rsidR="00117782" w:rsidRPr="00DB3DF2">
        <w:rPr>
          <w:rFonts w:ascii="Trebuchet MS" w:hAnsi="Trebuchet MS" w:cs="Calibri"/>
        </w:rPr>
        <w:t>sigurarea unei mai bune informă</w:t>
      </w:r>
      <w:r w:rsidR="001508FD" w:rsidRPr="00DB3DF2">
        <w:rPr>
          <w:rFonts w:ascii="Trebuchet MS" w:hAnsi="Trebuchet MS" w:cs="Calibri"/>
        </w:rPr>
        <w:t>ri asupra atractivit</w:t>
      </w:r>
      <w:r w:rsidR="00117782" w:rsidRPr="00DB3DF2">
        <w:rPr>
          <w:rFonts w:ascii="Trebuchet MS" w:hAnsi="Trebuchet MS" w:cs="Calibri"/>
        </w:rPr>
        <w:t>ăț</w:t>
      </w:r>
      <w:r w:rsidR="001508FD" w:rsidRPr="00DB3DF2">
        <w:rPr>
          <w:rFonts w:ascii="Trebuchet MS" w:hAnsi="Trebuchet MS" w:cs="Calibri"/>
        </w:rPr>
        <w:t>ii teritoriului</w:t>
      </w:r>
    </w:p>
    <w:p w14:paraId="217F1D4B" w14:textId="77777777" w:rsidR="00AB7A05" w:rsidRPr="00DB3DF2" w:rsidRDefault="00AB7A05" w:rsidP="007014EA">
      <w:pPr>
        <w:spacing w:after="0"/>
        <w:ind w:left="720"/>
        <w:jc w:val="both"/>
        <w:rPr>
          <w:rFonts w:ascii="Trebuchet MS" w:hAnsi="Trebuchet MS" w:cs="Calibri"/>
        </w:rPr>
      </w:pPr>
    </w:p>
    <w:p w14:paraId="249377C7" w14:textId="77777777" w:rsidR="00606305" w:rsidRPr="00DB3DF2" w:rsidRDefault="00606305" w:rsidP="007014EA">
      <w:pPr>
        <w:widowControl w:val="0"/>
        <w:numPr>
          <w:ilvl w:val="0"/>
          <w:numId w:val="3"/>
        </w:numPr>
        <w:tabs>
          <w:tab w:val="clear" w:pos="720"/>
          <w:tab w:val="num" w:pos="784"/>
        </w:tabs>
        <w:overflowPunct w:val="0"/>
        <w:autoSpaceDE w:val="0"/>
        <w:autoSpaceDN w:val="0"/>
        <w:adjustRightInd w:val="0"/>
        <w:spacing w:after="0"/>
        <w:ind w:left="784" w:hanging="356"/>
        <w:jc w:val="both"/>
        <w:rPr>
          <w:rFonts w:ascii="Trebuchet MS" w:hAnsi="Trebuchet MS" w:cs="Calibri"/>
          <w:b/>
          <w:bCs/>
        </w:rPr>
      </w:pPr>
      <w:r w:rsidRPr="00DB3DF2">
        <w:rPr>
          <w:rFonts w:ascii="Trebuchet MS" w:hAnsi="Trebuchet MS" w:cs="Calibri"/>
          <w:b/>
          <w:bCs/>
        </w:rPr>
        <w:t xml:space="preserve">Trimiteri la alte acte legislative </w:t>
      </w:r>
    </w:p>
    <w:p w14:paraId="4866C33E" w14:textId="77777777" w:rsidR="00606305" w:rsidRPr="00DB3DF2" w:rsidRDefault="00606305" w:rsidP="007014EA">
      <w:pPr>
        <w:spacing w:after="0"/>
        <w:jc w:val="both"/>
        <w:rPr>
          <w:rFonts w:ascii="Trebuchet MS" w:hAnsi="Trebuchet MS" w:cs="Calibri"/>
        </w:rPr>
      </w:pPr>
      <w:r w:rsidRPr="00DB3DF2">
        <w:rPr>
          <w:rFonts w:ascii="Trebuchet MS" w:hAnsi="Trebuchet MS" w:cs="Calibri"/>
        </w:rPr>
        <w:t>Regulamentul nr. 1305/2013 cu modificările și completările ulterioare;</w:t>
      </w:r>
    </w:p>
    <w:p w14:paraId="295CF2F9" w14:textId="77777777" w:rsidR="00606305" w:rsidRPr="00DB3DF2" w:rsidRDefault="00606305" w:rsidP="007014EA">
      <w:pPr>
        <w:spacing w:after="0"/>
        <w:jc w:val="both"/>
        <w:rPr>
          <w:rFonts w:ascii="Trebuchet MS" w:hAnsi="Trebuchet MS" w:cs="Calibri"/>
        </w:rPr>
      </w:pPr>
      <w:r w:rsidRPr="00DB3DF2">
        <w:rPr>
          <w:rFonts w:ascii="Trebuchet MS" w:hAnsi="Trebuchet MS" w:cs="Calibri"/>
        </w:rPr>
        <w:t>Regulamentul nr. 1303/2013 cu modificările și completările ulterioare;</w:t>
      </w:r>
    </w:p>
    <w:p w14:paraId="6DE1FEF0" w14:textId="77777777" w:rsidR="00606305" w:rsidRPr="00DB3DF2" w:rsidRDefault="00606305" w:rsidP="007014EA">
      <w:pPr>
        <w:spacing w:after="0"/>
        <w:jc w:val="both"/>
        <w:rPr>
          <w:rFonts w:ascii="Trebuchet MS" w:hAnsi="Trebuchet MS" w:cs="Calibri"/>
        </w:rPr>
      </w:pPr>
      <w:r w:rsidRPr="00DB3DF2">
        <w:rPr>
          <w:rFonts w:ascii="Trebuchet MS" w:hAnsi="Trebuchet MS" w:cs="Calibri"/>
        </w:rPr>
        <w:t>Regulamentul nr. 1407/2013 cu modificările și completările ulterioare;</w:t>
      </w:r>
    </w:p>
    <w:p w14:paraId="11FE3E24" w14:textId="77777777" w:rsidR="00606305" w:rsidRPr="00DB3DF2" w:rsidRDefault="00606305" w:rsidP="007014EA">
      <w:pPr>
        <w:spacing w:after="0"/>
        <w:jc w:val="both"/>
        <w:rPr>
          <w:rFonts w:ascii="Trebuchet MS" w:hAnsi="Trebuchet MS" w:cs="Calibri"/>
        </w:rPr>
      </w:pPr>
      <w:r w:rsidRPr="00DB3DF2">
        <w:rPr>
          <w:rFonts w:ascii="Trebuchet MS" w:hAnsi="Trebuchet MS" w:cs="Calibri"/>
        </w:rPr>
        <w:t>Regulamentul nr. 807/2014 cu modificările și completările ulterioare;</w:t>
      </w:r>
    </w:p>
    <w:p w14:paraId="61A2B5C8" w14:textId="77777777" w:rsidR="00606305" w:rsidRPr="00DB3DF2" w:rsidRDefault="00606305" w:rsidP="007014EA">
      <w:pPr>
        <w:autoSpaceDE w:val="0"/>
        <w:autoSpaceDN w:val="0"/>
        <w:adjustRightInd w:val="0"/>
        <w:spacing w:after="0"/>
        <w:jc w:val="both"/>
        <w:rPr>
          <w:rFonts w:ascii="Trebuchet MS" w:hAnsi="Trebuchet MS" w:cs="Calibri"/>
        </w:rPr>
      </w:pPr>
      <w:r w:rsidRPr="00DB3DF2">
        <w:rPr>
          <w:rFonts w:ascii="Trebuchet MS" w:hAnsi="Trebuchet MS" w:cs="Calibri"/>
        </w:rPr>
        <w:t xml:space="preserve">Regulamentul Parlamentului European şi al Consiliului (UE) nr. 178/2002 din 28 ianuarie 2002 care stabileşte principiile generale şi cerinţele legii alimentelor, Autoritatea Europeană pentru Siguranţa Alimentelor şi procedurile privind siguranţa alimentelor </w:t>
      </w:r>
    </w:p>
    <w:p w14:paraId="3A24972B" w14:textId="77777777" w:rsidR="00606305" w:rsidRPr="00DB3DF2" w:rsidRDefault="00606305"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t xml:space="preserve">R (UE) nr. 852/2004 al Parlamentului European şi al Consiliului din 29 aprilie 2004 privind igiena produselor alimentare </w:t>
      </w:r>
    </w:p>
    <w:p w14:paraId="28C81A79" w14:textId="77777777" w:rsidR="00606305" w:rsidRPr="00DB3DF2" w:rsidRDefault="00606305"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t>Legislație Națională</w:t>
      </w:r>
    </w:p>
    <w:p w14:paraId="1FAC633C" w14:textId="77777777" w:rsidR="00606305" w:rsidRPr="00DB3DF2" w:rsidRDefault="00606305" w:rsidP="007014EA">
      <w:pPr>
        <w:autoSpaceDE w:val="0"/>
        <w:autoSpaceDN w:val="0"/>
        <w:adjustRightInd w:val="0"/>
        <w:spacing w:after="0"/>
        <w:jc w:val="both"/>
        <w:rPr>
          <w:rFonts w:ascii="Trebuchet MS" w:hAnsi="Trebuchet MS" w:cs="Calibri"/>
        </w:rPr>
      </w:pPr>
      <w:r w:rsidRPr="00DB3DF2">
        <w:rPr>
          <w:rFonts w:ascii="Trebuchet MS" w:hAnsi="Trebuchet MS" w:cs="Calibri"/>
        </w:rPr>
        <w:t xml:space="preserve">Ordonanța nr. 37/ 2005 privind recunoaşterea şi funcţionarea grupurilor şi organizaţiilor de producători, pentru comercializarea produselor agricole şi silvice cu completările și modificările ulterioare. </w:t>
      </w:r>
    </w:p>
    <w:p w14:paraId="3367AF04" w14:textId="77777777" w:rsidR="00606305" w:rsidRPr="00DB3DF2" w:rsidRDefault="00606305" w:rsidP="007014EA">
      <w:pPr>
        <w:autoSpaceDE w:val="0"/>
        <w:autoSpaceDN w:val="0"/>
        <w:adjustRightInd w:val="0"/>
        <w:spacing w:after="0"/>
        <w:jc w:val="both"/>
        <w:rPr>
          <w:rFonts w:ascii="Trebuchet MS" w:hAnsi="Trebuchet MS" w:cs="Calibri"/>
        </w:rPr>
      </w:pPr>
      <w:r w:rsidRPr="00DB3DF2">
        <w:rPr>
          <w:rFonts w:ascii="Trebuchet MS" w:hAnsi="Trebuchet MS" w:cs="Calibri"/>
        </w:rPr>
        <w:t xml:space="preserve">Legea nr. 1/2005 privind organizarea şi funcţionarea cooperaţiei cu completările și modificările ulterioare </w:t>
      </w:r>
    </w:p>
    <w:p w14:paraId="2BB20B77" w14:textId="77777777" w:rsidR="00606305" w:rsidRPr="00DB3DF2" w:rsidRDefault="00606305" w:rsidP="007014EA">
      <w:pPr>
        <w:autoSpaceDE w:val="0"/>
        <w:autoSpaceDN w:val="0"/>
        <w:adjustRightInd w:val="0"/>
        <w:spacing w:after="0"/>
        <w:jc w:val="both"/>
        <w:rPr>
          <w:rFonts w:ascii="Trebuchet MS" w:hAnsi="Trebuchet MS" w:cs="Calibri"/>
        </w:rPr>
      </w:pPr>
      <w:r w:rsidRPr="00DB3DF2">
        <w:rPr>
          <w:rFonts w:ascii="Trebuchet MS" w:hAnsi="Trebuchet MS" w:cs="Calibri"/>
        </w:rPr>
        <w:t xml:space="preserve">Legea nr. 566/2004 a cooperaţiei cu completările și modificările ulterioare. </w:t>
      </w:r>
    </w:p>
    <w:p w14:paraId="686E93FE" w14:textId="77777777" w:rsidR="00AB7A05" w:rsidRPr="00DB3DF2" w:rsidRDefault="00AB7A05" w:rsidP="007014EA">
      <w:pPr>
        <w:autoSpaceDE w:val="0"/>
        <w:autoSpaceDN w:val="0"/>
        <w:adjustRightInd w:val="0"/>
        <w:spacing w:after="0"/>
        <w:jc w:val="both"/>
        <w:rPr>
          <w:rFonts w:ascii="Trebuchet MS" w:hAnsi="Trebuchet MS" w:cs="Calibri"/>
        </w:rPr>
      </w:pPr>
    </w:p>
    <w:p w14:paraId="75306737" w14:textId="77777777" w:rsidR="00606305" w:rsidRPr="00DB3DF2" w:rsidRDefault="00606305" w:rsidP="007014EA">
      <w:pPr>
        <w:widowControl w:val="0"/>
        <w:numPr>
          <w:ilvl w:val="0"/>
          <w:numId w:val="3"/>
        </w:numPr>
        <w:tabs>
          <w:tab w:val="clear" w:pos="720"/>
          <w:tab w:val="num" w:pos="784"/>
        </w:tabs>
        <w:overflowPunct w:val="0"/>
        <w:autoSpaceDE w:val="0"/>
        <w:autoSpaceDN w:val="0"/>
        <w:adjustRightInd w:val="0"/>
        <w:spacing w:after="0"/>
        <w:ind w:left="784" w:hanging="356"/>
        <w:jc w:val="both"/>
        <w:rPr>
          <w:rFonts w:ascii="Trebuchet MS" w:hAnsi="Trebuchet MS" w:cs="Calibri"/>
          <w:b/>
          <w:bCs/>
        </w:rPr>
      </w:pPr>
      <w:r w:rsidRPr="00DB3DF2">
        <w:rPr>
          <w:rFonts w:ascii="Trebuchet MS" w:hAnsi="Trebuchet MS" w:cs="Calibri"/>
          <w:b/>
          <w:bCs/>
        </w:rPr>
        <w:t xml:space="preserve">Beneficiari direcți/indirecți (grup țintă) </w:t>
      </w:r>
    </w:p>
    <w:p w14:paraId="5CF4910E" w14:textId="77777777" w:rsidR="00606305" w:rsidRPr="00DB3DF2" w:rsidRDefault="00606305" w:rsidP="007014EA">
      <w:pPr>
        <w:pStyle w:val="Default"/>
        <w:spacing w:line="276" w:lineRule="auto"/>
        <w:jc w:val="both"/>
        <w:rPr>
          <w:rFonts w:cs="Calibri"/>
          <w:color w:val="auto"/>
          <w:sz w:val="22"/>
          <w:szCs w:val="22"/>
          <w:lang w:val="ro-RO"/>
        </w:rPr>
      </w:pPr>
    </w:p>
    <w:p w14:paraId="2D6DAB77" w14:textId="77777777" w:rsidR="001C7DE6" w:rsidRPr="00DB3DF2" w:rsidRDefault="001C7DE6"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t xml:space="preserve">Parteneriatele constituite </w:t>
      </w:r>
      <w:r w:rsidR="00D21AE5" w:rsidRPr="00DB3DF2">
        <w:rPr>
          <w:rFonts w:cs="Calibri"/>
          <w:color w:val="auto"/>
          <w:sz w:val="22"/>
          <w:szCs w:val="22"/>
          <w:lang w:val="ro-RO"/>
        </w:rPr>
        <w:t xml:space="preserve">în baza unui ACORD DE COOPERARE </w:t>
      </w:r>
      <w:r w:rsidRPr="00DB3DF2">
        <w:rPr>
          <w:rFonts w:cs="Calibri"/>
          <w:color w:val="auto"/>
          <w:sz w:val="22"/>
          <w:szCs w:val="22"/>
          <w:lang w:val="ro-RO"/>
        </w:rPr>
        <w:t>din cel puțin un partener din categoriile de mai jos și cel puțin un fermier sau un grup de producători / o cooperativă care își desfășoară activitatea în sectorul agricol.</w:t>
      </w:r>
    </w:p>
    <w:p w14:paraId="6357C4DA" w14:textId="77777777" w:rsidR="006B4A5D" w:rsidRPr="00DB3DF2" w:rsidRDefault="001C7DE6" w:rsidP="007014EA">
      <w:pPr>
        <w:pStyle w:val="Default"/>
        <w:numPr>
          <w:ilvl w:val="0"/>
          <w:numId w:val="28"/>
        </w:numPr>
        <w:spacing w:line="276" w:lineRule="auto"/>
        <w:jc w:val="both"/>
        <w:rPr>
          <w:rFonts w:cs="Calibri"/>
          <w:color w:val="auto"/>
          <w:sz w:val="22"/>
          <w:szCs w:val="22"/>
          <w:lang w:val="ro-RO"/>
        </w:rPr>
      </w:pPr>
      <w:r w:rsidRPr="00DB3DF2">
        <w:rPr>
          <w:rFonts w:cs="Calibri"/>
          <w:color w:val="auto"/>
          <w:sz w:val="22"/>
          <w:szCs w:val="22"/>
          <w:lang w:val="ro-RO"/>
        </w:rPr>
        <w:t>Fermieri</w:t>
      </w:r>
    </w:p>
    <w:p w14:paraId="3927CA1E" w14:textId="77777777" w:rsidR="006B4A5D" w:rsidRPr="00DB3DF2" w:rsidRDefault="001C7DE6" w:rsidP="007014EA">
      <w:pPr>
        <w:pStyle w:val="Default"/>
        <w:numPr>
          <w:ilvl w:val="0"/>
          <w:numId w:val="28"/>
        </w:numPr>
        <w:spacing w:line="276" w:lineRule="auto"/>
        <w:jc w:val="both"/>
        <w:rPr>
          <w:rFonts w:cs="Calibri"/>
          <w:color w:val="auto"/>
          <w:sz w:val="22"/>
          <w:szCs w:val="22"/>
          <w:lang w:val="ro-RO"/>
        </w:rPr>
      </w:pPr>
      <w:r w:rsidRPr="00DB3DF2">
        <w:rPr>
          <w:rFonts w:cs="Calibri"/>
          <w:color w:val="auto"/>
          <w:sz w:val="22"/>
          <w:szCs w:val="22"/>
          <w:lang w:val="ro-RO"/>
        </w:rPr>
        <w:t>Micro</w:t>
      </w:r>
      <w:r w:rsidR="0084329C" w:rsidRPr="00DB3DF2">
        <w:rPr>
          <w:rFonts w:cs="Calibri"/>
          <w:color w:val="auto"/>
          <w:sz w:val="22"/>
          <w:szCs w:val="22"/>
          <w:lang w:val="ro-RO"/>
        </w:rPr>
        <w:t>î</w:t>
      </w:r>
      <w:r w:rsidRPr="00DB3DF2">
        <w:rPr>
          <w:rFonts w:cs="Calibri"/>
          <w:color w:val="auto"/>
          <w:sz w:val="22"/>
          <w:szCs w:val="22"/>
          <w:lang w:val="ro-RO"/>
        </w:rPr>
        <w:t>ntreprinderi și întreprinderi mici</w:t>
      </w:r>
    </w:p>
    <w:p w14:paraId="4681C274" w14:textId="77777777" w:rsidR="006B4A5D" w:rsidRPr="00DB3DF2" w:rsidRDefault="001C7DE6" w:rsidP="007014EA">
      <w:pPr>
        <w:pStyle w:val="Default"/>
        <w:numPr>
          <w:ilvl w:val="0"/>
          <w:numId w:val="28"/>
        </w:numPr>
        <w:spacing w:line="276" w:lineRule="auto"/>
        <w:jc w:val="both"/>
        <w:rPr>
          <w:rFonts w:cs="Calibri"/>
          <w:color w:val="auto"/>
          <w:sz w:val="22"/>
          <w:szCs w:val="22"/>
          <w:lang w:val="ro-RO"/>
        </w:rPr>
      </w:pPr>
      <w:r w:rsidRPr="00DB3DF2">
        <w:rPr>
          <w:rFonts w:cs="Calibri"/>
          <w:color w:val="auto"/>
          <w:sz w:val="22"/>
          <w:szCs w:val="22"/>
          <w:lang w:val="ro-RO"/>
        </w:rPr>
        <w:t>Organizații neguvernamentale</w:t>
      </w:r>
    </w:p>
    <w:p w14:paraId="7B0DC902" w14:textId="77777777" w:rsidR="006B4A5D" w:rsidRPr="00DB3DF2" w:rsidRDefault="001C7DE6" w:rsidP="007014EA">
      <w:pPr>
        <w:pStyle w:val="Default"/>
        <w:numPr>
          <w:ilvl w:val="0"/>
          <w:numId w:val="28"/>
        </w:numPr>
        <w:spacing w:line="276" w:lineRule="auto"/>
        <w:jc w:val="both"/>
        <w:rPr>
          <w:rFonts w:cs="Calibri"/>
          <w:color w:val="auto"/>
          <w:sz w:val="22"/>
          <w:szCs w:val="22"/>
          <w:lang w:val="ro-RO"/>
        </w:rPr>
      </w:pPr>
      <w:r w:rsidRPr="00DB3DF2">
        <w:rPr>
          <w:rFonts w:cs="Calibri"/>
          <w:color w:val="auto"/>
          <w:sz w:val="22"/>
          <w:szCs w:val="22"/>
          <w:lang w:val="ro-RO"/>
        </w:rPr>
        <w:t>Unități școlare, sanitare, de agrement și de alimentație publică</w:t>
      </w:r>
    </w:p>
    <w:p w14:paraId="5AE54F01" w14:textId="77777777" w:rsidR="006B4A5D" w:rsidRPr="00DB3DF2" w:rsidRDefault="000C46A6" w:rsidP="007014EA">
      <w:pPr>
        <w:pStyle w:val="Default"/>
        <w:numPr>
          <w:ilvl w:val="0"/>
          <w:numId w:val="28"/>
        </w:numPr>
        <w:spacing w:line="276" w:lineRule="auto"/>
        <w:jc w:val="both"/>
        <w:rPr>
          <w:rFonts w:cs="Calibri"/>
          <w:color w:val="auto"/>
          <w:sz w:val="22"/>
          <w:szCs w:val="22"/>
          <w:lang w:val="ro-RO"/>
        </w:rPr>
      </w:pPr>
      <w:r w:rsidRPr="00DB3DF2">
        <w:rPr>
          <w:rFonts w:cs="Calibri"/>
          <w:color w:val="auto"/>
          <w:sz w:val="22"/>
          <w:szCs w:val="22"/>
          <w:lang w:val="ro-RO"/>
        </w:rPr>
        <w:t>Consilii locale</w:t>
      </w:r>
    </w:p>
    <w:p w14:paraId="2A14CE2E" w14:textId="77777777" w:rsidR="001C7DE6" w:rsidRPr="00DB3DF2" w:rsidRDefault="001C7DE6" w:rsidP="007014EA">
      <w:pPr>
        <w:pStyle w:val="Default"/>
        <w:spacing w:line="276" w:lineRule="auto"/>
        <w:jc w:val="both"/>
        <w:rPr>
          <w:rFonts w:cs="Calibri"/>
          <w:color w:val="auto"/>
          <w:sz w:val="22"/>
          <w:szCs w:val="22"/>
          <w:lang w:val="ro-RO"/>
        </w:rPr>
      </w:pPr>
    </w:p>
    <w:p w14:paraId="7B367500" w14:textId="4986D3F2" w:rsidR="001C7DE6" w:rsidRPr="00DB3DF2" w:rsidRDefault="001C7DE6"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t xml:space="preserve">Condițiile legate de forma de organizare a parteneriatului vor fi detaliate în </w:t>
      </w:r>
      <w:r w:rsidR="00E82B52" w:rsidRPr="00DB3DF2">
        <w:rPr>
          <w:rFonts w:cs="Calibri"/>
          <w:color w:val="auto"/>
          <w:sz w:val="22"/>
          <w:szCs w:val="22"/>
          <w:lang w:val="ro-RO"/>
        </w:rPr>
        <w:t>ghidul solicitantului.</w:t>
      </w:r>
    </w:p>
    <w:p w14:paraId="73338D57" w14:textId="77777777" w:rsidR="00216F90" w:rsidRPr="00DB3DF2" w:rsidRDefault="00216F90" w:rsidP="007014EA">
      <w:pPr>
        <w:pStyle w:val="Default"/>
        <w:spacing w:line="276" w:lineRule="auto"/>
        <w:jc w:val="both"/>
        <w:rPr>
          <w:rFonts w:cs="Calibri"/>
          <w:color w:val="auto"/>
          <w:sz w:val="22"/>
          <w:szCs w:val="22"/>
          <w:lang w:val="ro-RO"/>
        </w:rPr>
      </w:pPr>
    </w:p>
    <w:p w14:paraId="1BC224B0" w14:textId="77777777" w:rsidR="00606305" w:rsidRPr="00DB3DF2" w:rsidRDefault="00606305" w:rsidP="007014EA">
      <w:pPr>
        <w:pStyle w:val="Default"/>
        <w:spacing w:line="276" w:lineRule="auto"/>
        <w:jc w:val="both"/>
        <w:rPr>
          <w:rFonts w:cs="Calibri"/>
          <w:bCs/>
          <w:color w:val="auto"/>
          <w:sz w:val="22"/>
          <w:szCs w:val="22"/>
          <w:lang w:val="ro-RO"/>
        </w:rPr>
      </w:pPr>
      <w:r w:rsidRPr="00DB3DF2">
        <w:rPr>
          <w:rFonts w:cs="Calibri"/>
          <w:color w:val="auto"/>
          <w:sz w:val="22"/>
          <w:szCs w:val="22"/>
          <w:lang w:val="ro-RO"/>
        </w:rPr>
        <w:t>Beneficiari indirecți (grup țintă):</w:t>
      </w:r>
    </w:p>
    <w:p w14:paraId="020644F0" w14:textId="77777777" w:rsidR="00606305" w:rsidRPr="00DB3DF2" w:rsidRDefault="00606305" w:rsidP="007014EA">
      <w:pPr>
        <w:pStyle w:val="Default"/>
        <w:numPr>
          <w:ilvl w:val="0"/>
          <w:numId w:val="13"/>
        </w:numPr>
        <w:spacing w:line="276" w:lineRule="auto"/>
        <w:jc w:val="both"/>
        <w:rPr>
          <w:rFonts w:cs="Calibri"/>
          <w:bCs/>
          <w:color w:val="auto"/>
          <w:sz w:val="22"/>
          <w:szCs w:val="22"/>
          <w:lang w:val="ro-RO"/>
        </w:rPr>
      </w:pPr>
      <w:r w:rsidRPr="00DB3DF2">
        <w:rPr>
          <w:rFonts w:cs="Calibri"/>
          <w:bCs/>
          <w:color w:val="auto"/>
          <w:sz w:val="22"/>
          <w:szCs w:val="22"/>
          <w:lang w:val="ro-RO"/>
        </w:rPr>
        <w:t>populația locală</w:t>
      </w:r>
    </w:p>
    <w:p w14:paraId="458F6C3A" w14:textId="77777777" w:rsidR="00606305" w:rsidRPr="00DB3DF2" w:rsidRDefault="00606305" w:rsidP="007014EA">
      <w:pPr>
        <w:pStyle w:val="Default"/>
        <w:numPr>
          <w:ilvl w:val="0"/>
          <w:numId w:val="13"/>
        </w:numPr>
        <w:spacing w:line="276" w:lineRule="auto"/>
        <w:jc w:val="both"/>
        <w:rPr>
          <w:rFonts w:cs="Calibri"/>
          <w:bCs/>
          <w:color w:val="auto"/>
          <w:sz w:val="22"/>
          <w:szCs w:val="22"/>
          <w:lang w:val="ro-RO"/>
        </w:rPr>
      </w:pPr>
      <w:r w:rsidRPr="00DB3DF2">
        <w:rPr>
          <w:rFonts w:cs="Calibri"/>
          <w:bCs/>
          <w:color w:val="auto"/>
          <w:sz w:val="22"/>
          <w:szCs w:val="22"/>
          <w:lang w:val="ro-RO"/>
        </w:rPr>
        <w:t>întreprinderi și societăți comerciale</w:t>
      </w:r>
      <w:r w:rsidR="00743E3C" w:rsidRPr="00DB3DF2">
        <w:rPr>
          <w:rFonts w:cs="Calibri"/>
          <w:bCs/>
          <w:color w:val="auto"/>
          <w:sz w:val="22"/>
          <w:szCs w:val="22"/>
          <w:lang w:val="ro-RO"/>
        </w:rPr>
        <w:t xml:space="preserve"> </w:t>
      </w:r>
      <w:r w:rsidRPr="00DB3DF2">
        <w:rPr>
          <w:rFonts w:cs="Calibri"/>
          <w:bCs/>
          <w:color w:val="auto"/>
          <w:sz w:val="22"/>
          <w:szCs w:val="22"/>
          <w:lang w:val="ro-RO"/>
        </w:rPr>
        <w:t xml:space="preserve">din domeniul </w:t>
      </w:r>
      <w:r w:rsidR="00743E3C" w:rsidRPr="00DB3DF2">
        <w:rPr>
          <w:rFonts w:cs="Calibri"/>
          <w:bCs/>
          <w:color w:val="auto"/>
          <w:sz w:val="22"/>
          <w:szCs w:val="22"/>
          <w:lang w:val="ro-RO"/>
        </w:rPr>
        <w:t>agricol,</w:t>
      </w:r>
      <w:r w:rsidR="00D50DB9" w:rsidRPr="00DB3DF2">
        <w:rPr>
          <w:rFonts w:cs="Calibri"/>
          <w:bCs/>
          <w:color w:val="auto"/>
          <w:sz w:val="22"/>
          <w:szCs w:val="22"/>
          <w:lang w:val="ro-RO"/>
        </w:rPr>
        <w:t xml:space="preserve"> </w:t>
      </w:r>
      <w:r w:rsidRPr="00DB3DF2">
        <w:rPr>
          <w:rFonts w:cs="Calibri"/>
          <w:bCs/>
          <w:color w:val="auto"/>
          <w:sz w:val="22"/>
          <w:szCs w:val="22"/>
          <w:lang w:val="ro-RO"/>
        </w:rPr>
        <w:t>turismului și alimentației publice,</w:t>
      </w:r>
      <w:r w:rsidR="00D50DB9" w:rsidRPr="00DB3DF2">
        <w:rPr>
          <w:rFonts w:cs="Calibri"/>
          <w:bCs/>
          <w:color w:val="auto"/>
          <w:sz w:val="22"/>
          <w:szCs w:val="22"/>
          <w:lang w:val="ro-RO"/>
        </w:rPr>
        <w:t xml:space="preserve"> </w:t>
      </w:r>
      <w:r w:rsidRPr="00DB3DF2">
        <w:rPr>
          <w:rFonts w:cs="Calibri"/>
          <w:bCs/>
          <w:color w:val="auto"/>
          <w:sz w:val="22"/>
          <w:szCs w:val="22"/>
          <w:lang w:val="ro-RO"/>
        </w:rPr>
        <w:t>sanatate, educatie etc.</w:t>
      </w:r>
    </w:p>
    <w:p w14:paraId="2A37BA07" w14:textId="77777777" w:rsidR="00216F90" w:rsidRDefault="00216F90" w:rsidP="007014EA">
      <w:pPr>
        <w:widowControl w:val="0"/>
        <w:autoSpaceDE w:val="0"/>
        <w:autoSpaceDN w:val="0"/>
        <w:adjustRightInd w:val="0"/>
        <w:spacing w:after="0"/>
        <w:ind w:left="424"/>
        <w:jc w:val="both"/>
        <w:rPr>
          <w:rFonts w:ascii="Trebuchet MS" w:hAnsi="Trebuchet MS" w:cs="Calibri"/>
          <w:b/>
          <w:bCs/>
        </w:rPr>
      </w:pPr>
    </w:p>
    <w:p w14:paraId="36E85790" w14:textId="77777777" w:rsidR="00606305" w:rsidRPr="00DB3DF2" w:rsidRDefault="00606305" w:rsidP="007014EA">
      <w:pPr>
        <w:widowControl w:val="0"/>
        <w:autoSpaceDE w:val="0"/>
        <w:autoSpaceDN w:val="0"/>
        <w:adjustRightInd w:val="0"/>
        <w:spacing w:after="0"/>
        <w:ind w:left="424"/>
        <w:jc w:val="both"/>
        <w:rPr>
          <w:rFonts w:ascii="Trebuchet MS" w:hAnsi="Trebuchet MS" w:cs="Calibri"/>
          <w:b/>
        </w:rPr>
      </w:pPr>
      <w:r w:rsidRPr="00DB3DF2">
        <w:rPr>
          <w:rFonts w:ascii="Trebuchet MS" w:hAnsi="Trebuchet MS" w:cs="Calibri"/>
          <w:b/>
          <w:bCs/>
        </w:rPr>
        <w:t>5.  Tip de sprijin</w:t>
      </w:r>
    </w:p>
    <w:p w14:paraId="0A7411EC" w14:textId="77777777" w:rsidR="00606305" w:rsidRPr="00DB3DF2" w:rsidRDefault="00606305" w:rsidP="007014EA">
      <w:pPr>
        <w:widowControl w:val="0"/>
        <w:autoSpaceDE w:val="0"/>
        <w:autoSpaceDN w:val="0"/>
        <w:adjustRightInd w:val="0"/>
        <w:spacing w:after="0"/>
        <w:jc w:val="both"/>
        <w:rPr>
          <w:rFonts w:ascii="Trebuchet MS" w:hAnsi="Trebuchet MS" w:cs="Calibri"/>
        </w:rPr>
      </w:pPr>
    </w:p>
    <w:p w14:paraId="21E03FB6" w14:textId="77777777" w:rsidR="00606305" w:rsidRPr="00DB3DF2" w:rsidRDefault="00606305" w:rsidP="007014EA">
      <w:pPr>
        <w:pStyle w:val="Default"/>
        <w:numPr>
          <w:ilvl w:val="0"/>
          <w:numId w:val="14"/>
        </w:numPr>
        <w:spacing w:line="276" w:lineRule="auto"/>
        <w:jc w:val="both"/>
        <w:rPr>
          <w:rFonts w:cs="Calibri"/>
          <w:bCs/>
          <w:color w:val="auto"/>
          <w:sz w:val="22"/>
          <w:szCs w:val="22"/>
          <w:lang w:val="ro-RO"/>
        </w:rPr>
      </w:pPr>
      <w:r w:rsidRPr="00DB3DF2">
        <w:rPr>
          <w:rFonts w:cs="Calibri"/>
          <w:color w:val="auto"/>
          <w:sz w:val="22"/>
          <w:szCs w:val="22"/>
          <w:lang w:val="ro-RO"/>
        </w:rPr>
        <w:t xml:space="preserve">Rambursarea costurilor eligibile suportate și plătite efectiv </w:t>
      </w:r>
    </w:p>
    <w:p w14:paraId="32F8ECB4" w14:textId="77777777" w:rsidR="00606305" w:rsidRPr="00DB3DF2" w:rsidRDefault="00606305" w:rsidP="007014EA">
      <w:pPr>
        <w:pStyle w:val="Default"/>
        <w:numPr>
          <w:ilvl w:val="0"/>
          <w:numId w:val="14"/>
        </w:numPr>
        <w:spacing w:line="276" w:lineRule="auto"/>
        <w:jc w:val="both"/>
        <w:rPr>
          <w:rFonts w:cs="Calibri"/>
          <w:bCs/>
          <w:color w:val="auto"/>
          <w:sz w:val="22"/>
          <w:szCs w:val="22"/>
          <w:lang w:val="ro-RO"/>
        </w:rPr>
      </w:pPr>
      <w:r w:rsidRPr="00DB3DF2">
        <w:rPr>
          <w:rFonts w:cs="Calibri"/>
          <w:color w:val="auto"/>
          <w:sz w:val="22"/>
          <w:szCs w:val="22"/>
          <w:lang w:val="ro-RO"/>
        </w:rPr>
        <w:t xml:space="preserve">Plăți în avans, cu condiția constituirii unei garanții bancare sau a unei garanții echivalente corespunzătoare procentului de 100% din valoarea avansului, în conformitate cu art. 45 (4) și art. 63 ale R. (CE) nr. 1305/2014. </w:t>
      </w:r>
    </w:p>
    <w:p w14:paraId="129D8917" w14:textId="77777777" w:rsidR="00606305" w:rsidRPr="00DB3DF2" w:rsidRDefault="00606305" w:rsidP="007014EA">
      <w:pPr>
        <w:widowControl w:val="0"/>
        <w:autoSpaceDE w:val="0"/>
        <w:autoSpaceDN w:val="0"/>
        <w:adjustRightInd w:val="0"/>
        <w:spacing w:after="0"/>
        <w:ind w:left="424"/>
        <w:jc w:val="both"/>
        <w:rPr>
          <w:rFonts w:ascii="Trebuchet MS" w:hAnsi="Trebuchet MS" w:cs="Calibri"/>
          <w:b/>
          <w:bCs/>
        </w:rPr>
      </w:pPr>
      <w:r w:rsidRPr="00DB3DF2">
        <w:rPr>
          <w:rFonts w:ascii="Trebuchet MS" w:hAnsi="Trebuchet MS" w:cs="Calibri"/>
          <w:b/>
          <w:bCs/>
        </w:rPr>
        <w:lastRenderedPageBreak/>
        <w:t>6.  Tipuri de acțiuni eligibile și neeligibile</w:t>
      </w:r>
    </w:p>
    <w:p w14:paraId="40A0E6B6" w14:textId="77777777" w:rsidR="00AB7A05" w:rsidRPr="00DB3DF2" w:rsidRDefault="00AB7A05" w:rsidP="007014EA">
      <w:pPr>
        <w:widowControl w:val="0"/>
        <w:autoSpaceDE w:val="0"/>
        <w:autoSpaceDN w:val="0"/>
        <w:adjustRightInd w:val="0"/>
        <w:spacing w:after="0"/>
        <w:ind w:left="424"/>
        <w:jc w:val="both"/>
        <w:rPr>
          <w:rFonts w:ascii="Trebuchet MS" w:hAnsi="Trebuchet MS" w:cs="Calibri"/>
          <w:b/>
        </w:rPr>
      </w:pPr>
    </w:p>
    <w:p w14:paraId="77BFA629" w14:textId="77777777" w:rsidR="001C7DE6" w:rsidRPr="00DB3DF2" w:rsidRDefault="001C7DE6" w:rsidP="007014EA">
      <w:pPr>
        <w:widowControl w:val="0"/>
        <w:autoSpaceDE w:val="0"/>
        <w:autoSpaceDN w:val="0"/>
        <w:adjustRightInd w:val="0"/>
        <w:spacing w:after="0"/>
        <w:ind w:left="424"/>
        <w:jc w:val="both"/>
        <w:rPr>
          <w:rFonts w:ascii="Trebuchet MS" w:hAnsi="Trebuchet MS" w:cs="Calibri"/>
          <w:b/>
        </w:rPr>
      </w:pPr>
      <w:r w:rsidRPr="00DB3DF2">
        <w:rPr>
          <w:rFonts w:ascii="Trebuchet MS" w:hAnsi="Trebuchet MS" w:cs="Calibri"/>
          <w:b/>
        </w:rPr>
        <w:t>Tipuri de acțiuni eligibile</w:t>
      </w:r>
    </w:p>
    <w:p w14:paraId="0E566F21" w14:textId="77777777" w:rsidR="00743E3C" w:rsidRPr="00DB3DF2" w:rsidRDefault="00743E3C" w:rsidP="007014EA">
      <w:pPr>
        <w:pStyle w:val="MediumGrid1-Accent21"/>
        <w:numPr>
          <w:ilvl w:val="0"/>
          <w:numId w:val="15"/>
        </w:numPr>
        <w:tabs>
          <w:tab w:val="left" w:pos="270"/>
        </w:tabs>
        <w:jc w:val="both"/>
        <w:rPr>
          <w:rFonts w:cs="Calibri"/>
          <w:color w:val="auto"/>
          <w:sz w:val="22"/>
          <w:szCs w:val="22"/>
          <w:lang w:val="ro-RO"/>
        </w:rPr>
      </w:pPr>
      <w:r w:rsidRPr="00DB3DF2">
        <w:rPr>
          <w:rFonts w:cs="Calibri"/>
          <w:color w:val="auto"/>
          <w:sz w:val="22"/>
          <w:szCs w:val="22"/>
          <w:lang w:val="ro-RO"/>
        </w:rPr>
        <w:t>Realizarea de ac</w:t>
      </w:r>
      <w:r w:rsidR="00117782" w:rsidRPr="00DB3DF2">
        <w:rPr>
          <w:rFonts w:cs="Calibri"/>
          <w:color w:val="auto"/>
          <w:sz w:val="22"/>
          <w:szCs w:val="22"/>
          <w:lang w:val="ro-RO"/>
        </w:rPr>
        <w:t>țiuni materiale ș</w:t>
      </w:r>
      <w:r w:rsidRPr="00DB3DF2">
        <w:rPr>
          <w:rFonts w:cs="Calibri"/>
          <w:color w:val="auto"/>
          <w:sz w:val="22"/>
          <w:szCs w:val="22"/>
          <w:lang w:val="ro-RO"/>
        </w:rPr>
        <w:t>i imateriale</w:t>
      </w:r>
      <w:r w:rsidR="00117782" w:rsidRPr="00DB3DF2">
        <w:rPr>
          <w:rFonts w:cs="Calibri"/>
          <w:color w:val="auto"/>
          <w:sz w:val="22"/>
          <w:szCs w:val="22"/>
          <w:lang w:val="ro-RO"/>
        </w:rPr>
        <w:t xml:space="preserve"> î</w:t>
      </w:r>
      <w:r w:rsidR="004270D6" w:rsidRPr="00DB3DF2">
        <w:rPr>
          <w:rFonts w:cs="Calibri"/>
          <w:color w:val="auto"/>
          <w:sz w:val="22"/>
          <w:szCs w:val="22"/>
          <w:lang w:val="ro-RO"/>
        </w:rPr>
        <w:t xml:space="preserve">n scopul </w:t>
      </w:r>
      <w:r w:rsidRPr="00DB3DF2">
        <w:rPr>
          <w:rFonts w:cs="Calibri"/>
          <w:color w:val="auto"/>
          <w:sz w:val="22"/>
          <w:szCs w:val="22"/>
          <w:lang w:val="ro-RO"/>
        </w:rPr>
        <w:t xml:space="preserve"> </w:t>
      </w:r>
      <w:r w:rsidR="00E122DA" w:rsidRPr="00DB3DF2">
        <w:rPr>
          <w:rFonts w:cs="Calibri"/>
          <w:color w:val="auto"/>
          <w:sz w:val="22"/>
          <w:szCs w:val="22"/>
          <w:lang w:val="ro-RO"/>
        </w:rPr>
        <w:t>i</w:t>
      </w:r>
      <w:r w:rsidR="00880852" w:rsidRPr="00DB3DF2">
        <w:rPr>
          <w:rFonts w:cs="Calibri"/>
          <w:color w:val="auto"/>
          <w:sz w:val="22"/>
          <w:szCs w:val="22"/>
          <w:lang w:val="ro-RO"/>
        </w:rPr>
        <w:t>mplement</w:t>
      </w:r>
      <w:r w:rsidR="00117782" w:rsidRPr="00DB3DF2">
        <w:rPr>
          <w:rFonts w:cs="Calibri"/>
          <w:color w:val="auto"/>
          <w:sz w:val="22"/>
          <w:szCs w:val="22"/>
          <w:lang w:val="ro-RO"/>
        </w:rPr>
        <w:t>ă</w:t>
      </w:r>
      <w:r w:rsidR="00880852" w:rsidRPr="00DB3DF2">
        <w:rPr>
          <w:rFonts w:cs="Calibri"/>
          <w:color w:val="auto"/>
          <w:sz w:val="22"/>
          <w:szCs w:val="22"/>
          <w:lang w:val="ro-RO"/>
        </w:rPr>
        <w:t>r</w:t>
      </w:r>
      <w:r w:rsidR="00E122DA" w:rsidRPr="00DB3DF2">
        <w:rPr>
          <w:rFonts w:cs="Calibri"/>
          <w:color w:val="auto"/>
          <w:sz w:val="22"/>
          <w:szCs w:val="22"/>
          <w:lang w:val="ro-RO"/>
        </w:rPr>
        <w:t>ii</w:t>
      </w:r>
      <w:r w:rsidR="00880852" w:rsidRPr="00DB3DF2">
        <w:rPr>
          <w:rFonts w:cs="Calibri"/>
          <w:color w:val="auto"/>
          <w:sz w:val="22"/>
          <w:szCs w:val="22"/>
          <w:lang w:val="ro-RO"/>
        </w:rPr>
        <w:t xml:space="preserve"> </w:t>
      </w:r>
      <w:r w:rsidR="00117782" w:rsidRPr="00DB3DF2">
        <w:rPr>
          <w:rFonts w:cs="Calibri"/>
          <w:color w:val="auto"/>
          <w:sz w:val="22"/>
          <w:szCs w:val="22"/>
          <w:lang w:val="ro-RO"/>
        </w:rPr>
        <w:t>î</w:t>
      </w:r>
      <w:r w:rsidR="00880852" w:rsidRPr="00DB3DF2">
        <w:rPr>
          <w:rFonts w:cs="Calibri"/>
          <w:color w:val="auto"/>
          <w:sz w:val="22"/>
          <w:szCs w:val="22"/>
          <w:lang w:val="ro-RO"/>
        </w:rPr>
        <w:t>n comun a unor proiecte de interes local (turism, cultur</w:t>
      </w:r>
      <w:r w:rsidR="00117782" w:rsidRPr="00DB3DF2">
        <w:rPr>
          <w:rFonts w:cs="Calibri"/>
          <w:color w:val="auto"/>
          <w:sz w:val="22"/>
          <w:szCs w:val="22"/>
          <w:lang w:val="ro-RO"/>
        </w:rPr>
        <w:t>ă</w:t>
      </w:r>
      <w:r w:rsidR="00880852" w:rsidRPr="00DB3DF2">
        <w:rPr>
          <w:rFonts w:cs="Calibri"/>
          <w:color w:val="auto"/>
          <w:sz w:val="22"/>
          <w:szCs w:val="22"/>
          <w:lang w:val="ro-RO"/>
        </w:rPr>
        <w:t>,</w:t>
      </w:r>
      <w:r w:rsidR="00761157" w:rsidRPr="00DB3DF2">
        <w:rPr>
          <w:rFonts w:cs="Calibri"/>
          <w:color w:val="auto"/>
          <w:sz w:val="22"/>
          <w:szCs w:val="22"/>
          <w:lang w:val="ro-RO"/>
        </w:rPr>
        <w:t xml:space="preserve"> </w:t>
      </w:r>
      <w:r w:rsidR="00880852" w:rsidRPr="00DB3DF2">
        <w:rPr>
          <w:rFonts w:cs="Calibri"/>
          <w:color w:val="auto"/>
          <w:sz w:val="22"/>
          <w:szCs w:val="22"/>
          <w:lang w:val="ro-RO"/>
        </w:rPr>
        <w:t>social,</w:t>
      </w:r>
      <w:r w:rsidR="00761157" w:rsidRPr="00DB3DF2">
        <w:rPr>
          <w:rFonts w:cs="Calibri"/>
          <w:color w:val="auto"/>
          <w:sz w:val="22"/>
          <w:szCs w:val="22"/>
          <w:lang w:val="ro-RO"/>
        </w:rPr>
        <w:t xml:space="preserve"> </w:t>
      </w:r>
      <w:r w:rsidR="00880852" w:rsidRPr="00DB3DF2">
        <w:rPr>
          <w:rFonts w:cs="Calibri"/>
          <w:color w:val="auto"/>
          <w:sz w:val="22"/>
          <w:szCs w:val="22"/>
          <w:lang w:val="ro-RO"/>
        </w:rPr>
        <w:t>s</w:t>
      </w:r>
      <w:r w:rsidR="00117782" w:rsidRPr="00DB3DF2">
        <w:rPr>
          <w:rFonts w:cs="Calibri"/>
          <w:color w:val="auto"/>
          <w:sz w:val="22"/>
          <w:szCs w:val="22"/>
          <w:lang w:val="ro-RO"/>
        </w:rPr>
        <w:t>ă</w:t>
      </w:r>
      <w:r w:rsidR="00880852" w:rsidRPr="00DB3DF2">
        <w:rPr>
          <w:rFonts w:cs="Calibri"/>
          <w:color w:val="auto"/>
          <w:sz w:val="22"/>
          <w:szCs w:val="22"/>
          <w:lang w:val="ro-RO"/>
        </w:rPr>
        <w:t>n</w:t>
      </w:r>
      <w:r w:rsidR="00117782" w:rsidRPr="00DB3DF2">
        <w:rPr>
          <w:rFonts w:cs="Calibri"/>
          <w:color w:val="auto"/>
          <w:sz w:val="22"/>
          <w:szCs w:val="22"/>
          <w:lang w:val="ro-RO"/>
        </w:rPr>
        <w:t>ă</w:t>
      </w:r>
      <w:r w:rsidR="00880852" w:rsidRPr="00DB3DF2">
        <w:rPr>
          <w:rFonts w:cs="Calibri"/>
          <w:color w:val="auto"/>
          <w:sz w:val="22"/>
          <w:szCs w:val="22"/>
          <w:lang w:val="ro-RO"/>
        </w:rPr>
        <w:t>tate</w:t>
      </w:r>
      <w:r w:rsidR="00761157" w:rsidRPr="00DB3DF2">
        <w:rPr>
          <w:rFonts w:cs="Calibri"/>
          <w:color w:val="auto"/>
          <w:sz w:val="22"/>
          <w:szCs w:val="22"/>
          <w:lang w:val="ro-RO"/>
        </w:rPr>
        <w:t>,</w:t>
      </w:r>
      <w:r w:rsidR="00880852" w:rsidRPr="00DB3DF2">
        <w:rPr>
          <w:rFonts w:cs="Calibri"/>
          <w:color w:val="auto"/>
          <w:sz w:val="22"/>
          <w:szCs w:val="22"/>
          <w:lang w:val="ro-RO"/>
        </w:rPr>
        <w:t xml:space="preserve"> etc)</w:t>
      </w:r>
      <w:r w:rsidR="00761157" w:rsidRPr="00DB3DF2">
        <w:rPr>
          <w:rFonts w:cs="Calibri"/>
          <w:color w:val="auto"/>
          <w:sz w:val="22"/>
          <w:szCs w:val="22"/>
          <w:lang w:val="ro-RO"/>
        </w:rPr>
        <w:t>;</w:t>
      </w:r>
    </w:p>
    <w:p w14:paraId="24F1FEC3" w14:textId="77777777" w:rsidR="00761157" w:rsidRPr="00DB3DF2" w:rsidRDefault="00761157" w:rsidP="007014EA">
      <w:pPr>
        <w:pStyle w:val="MediumGrid1-Accent21"/>
        <w:numPr>
          <w:ilvl w:val="0"/>
          <w:numId w:val="15"/>
        </w:numPr>
        <w:tabs>
          <w:tab w:val="left" w:pos="270"/>
        </w:tabs>
        <w:jc w:val="both"/>
        <w:rPr>
          <w:rFonts w:cs="Calibri"/>
          <w:color w:val="auto"/>
          <w:sz w:val="22"/>
          <w:szCs w:val="22"/>
          <w:lang w:val="ro-RO"/>
        </w:rPr>
      </w:pPr>
      <w:r w:rsidRPr="00DB3DF2">
        <w:rPr>
          <w:rFonts w:cs="Calibri"/>
          <w:color w:val="auto"/>
          <w:sz w:val="22"/>
          <w:szCs w:val="22"/>
          <w:lang w:val="ro-RO"/>
        </w:rPr>
        <w:t>Realizarea de ac</w:t>
      </w:r>
      <w:r w:rsidR="00117782" w:rsidRPr="00DB3DF2">
        <w:rPr>
          <w:rFonts w:cs="Calibri"/>
          <w:color w:val="auto"/>
          <w:sz w:val="22"/>
          <w:szCs w:val="22"/>
          <w:lang w:val="ro-RO"/>
        </w:rPr>
        <w:t>ț</w:t>
      </w:r>
      <w:r w:rsidRPr="00DB3DF2">
        <w:rPr>
          <w:rFonts w:cs="Calibri"/>
          <w:color w:val="auto"/>
          <w:sz w:val="22"/>
          <w:szCs w:val="22"/>
          <w:lang w:val="ro-RO"/>
        </w:rPr>
        <w:t xml:space="preserve">iuni materiale </w:t>
      </w:r>
      <w:r w:rsidR="00117782" w:rsidRPr="00DB3DF2">
        <w:rPr>
          <w:rFonts w:cs="Calibri"/>
          <w:color w:val="auto"/>
          <w:sz w:val="22"/>
          <w:szCs w:val="22"/>
          <w:lang w:val="ro-RO"/>
        </w:rPr>
        <w:t>și imateriale î</w:t>
      </w:r>
      <w:r w:rsidRPr="00DB3DF2">
        <w:rPr>
          <w:rFonts w:cs="Calibri"/>
          <w:color w:val="auto"/>
          <w:sz w:val="22"/>
          <w:szCs w:val="22"/>
          <w:lang w:val="ro-RO"/>
        </w:rPr>
        <w:t>n scopul  implement</w:t>
      </w:r>
      <w:r w:rsidR="00117782" w:rsidRPr="00DB3DF2">
        <w:rPr>
          <w:rFonts w:cs="Calibri"/>
          <w:color w:val="auto"/>
          <w:sz w:val="22"/>
          <w:szCs w:val="22"/>
          <w:lang w:val="ro-RO"/>
        </w:rPr>
        <w:t>ă</w:t>
      </w:r>
      <w:r w:rsidRPr="00DB3DF2">
        <w:rPr>
          <w:rFonts w:cs="Calibri"/>
          <w:color w:val="auto"/>
          <w:sz w:val="22"/>
          <w:szCs w:val="22"/>
          <w:lang w:val="ro-RO"/>
        </w:rPr>
        <w:t xml:space="preserve">rii și promovării </w:t>
      </w:r>
      <w:r w:rsidR="00117782" w:rsidRPr="00DB3DF2">
        <w:rPr>
          <w:rFonts w:cs="Calibri"/>
          <w:color w:val="auto"/>
          <w:sz w:val="22"/>
          <w:szCs w:val="22"/>
          <w:lang w:val="ro-RO"/>
        </w:rPr>
        <w:t>î</w:t>
      </w:r>
      <w:r w:rsidRPr="00DB3DF2">
        <w:rPr>
          <w:rFonts w:cs="Calibri"/>
          <w:color w:val="auto"/>
          <w:sz w:val="22"/>
          <w:szCs w:val="22"/>
          <w:lang w:val="ro-RO"/>
        </w:rPr>
        <w:t>n comun a elementelor, proiectelor, tehnologiilor, metodelor, inovațiilor relevante pentru domeniul agricol</w:t>
      </w:r>
    </w:p>
    <w:p w14:paraId="72C73409" w14:textId="77777777" w:rsidR="000C46A6" w:rsidRPr="00DB3DF2" w:rsidRDefault="004145A3" w:rsidP="007014EA">
      <w:pPr>
        <w:numPr>
          <w:ilvl w:val="0"/>
          <w:numId w:val="15"/>
        </w:numPr>
        <w:tabs>
          <w:tab w:val="left" w:pos="270"/>
        </w:tabs>
        <w:spacing w:after="0"/>
        <w:contextualSpacing/>
        <w:jc w:val="both"/>
        <w:rPr>
          <w:rFonts w:ascii="Trebuchet MS" w:hAnsi="Trebuchet MS" w:cs="Calibri"/>
        </w:rPr>
      </w:pPr>
      <w:r w:rsidRPr="00DB3DF2">
        <w:rPr>
          <w:rFonts w:ascii="Trebuchet MS" w:hAnsi="Trebuchet MS" w:cs="Calibri"/>
        </w:rPr>
        <w:t>Actiuni de functionare a cooperarii</w:t>
      </w:r>
    </w:p>
    <w:p w14:paraId="5F243C1F" w14:textId="77777777" w:rsidR="000C46A6" w:rsidRPr="00DB3DF2" w:rsidRDefault="004145A3" w:rsidP="007014EA">
      <w:pPr>
        <w:numPr>
          <w:ilvl w:val="0"/>
          <w:numId w:val="15"/>
        </w:numPr>
        <w:tabs>
          <w:tab w:val="left" w:pos="270"/>
        </w:tabs>
        <w:spacing w:after="0"/>
        <w:contextualSpacing/>
        <w:jc w:val="both"/>
        <w:rPr>
          <w:rFonts w:ascii="Trebuchet MS" w:hAnsi="Trebuchet MS" w:cs="Calibri"/>
        </w:rPr>
      </w:pPr>
      <w:r w:rsidRPr="00DB3DF2">
        <w:rPr>
          <w:rFonts w:ascii="Trebuchet MS" w:hAnsi="Trebuchet MS" w:cs="Calibri"/>
        </w:rPr>
        <w:t xml:space="preserve">Elaborarea studiilor și planurilor de marketing asociate proiectului, inclusiv analize de piață, conceptul de marketing etc.; </w:t>
      </w:r>
    </w:p>
    <w:p w14:paraId="0C235F09" w14:textId="77777777" w:rsidR="000C46A6" w:rsidRPr="00DB3DF2" w:rsidRDefault="004145A3" w:rsidP="007014EA">
      <w:pPr>
        <w:numPr>
          <w:ilvl w:val="0"/>
          <w:numId w:val="15"/>
        </w:numPr>
        <w:tabs>
          <w:tab w:val="left" w:pos="270"/>
        </w:tabs>
        <w:spacing w:after="0"/>
        <w:contextualSpacing/>
        <w:jc w:val="both"/>
        <w:rPr>
          <w:rFonts w:ascii="Trebuchet MS" w:hAnsi="Trebuchet MS" w:cs="Calibri"/>
        </w:rPr>
      </w:pPr>
      <w:r w:rsidRPr="00DB3DF2">
        <w:rPr>
          <w:rFonts w:ascii="Trebuchet MS" w:hAnsi="Trebuchet MS" w:cs="Calibri"/>
        </w:rPr>
        <w:t xml:space="preserve">Investiții tangibile şi/sau intangibile pentru promovarea unor proiecte comune care implică cel puțin două entități care cooperează pentru: Crearea/dezvoltarea unui lanț scurt de aprovizionare/piețe locale (cu produse alimentare), şi/sau </w:t>
      </w:r>
    </w:p>
    <w:p w14:paraId="440193B7" w14:textId="77777777" w:rsidR="000C46A6" w:rsidRPr="00DB3DF2" w:rsidRDefault="004145A3" w:rsidP="007014EA">
      <w:pPr>
        <w:numPr>
          <w:ilvl w:val="0"/>
          <w:numId w:val="15"/>
        </w:numPr>
        <w:tabs>
          <w:tab w:val="left" w:pos="270"/>
        </w:tabs>
        <w:spacing w:after="0"/>
        <w:contextualSpacing/>
        <w:jc w:val="both"/>
        <w:rPr>
          <w:rFonts w:ascii="Trebuchet MS" w:hAnsi="Trebuchet MS" w:cs="Calibri"/>
        </w:rPr>
      </w:pPr>
      <w:r w:rsidRPr="00DB3DF2">
        <w:rPr>
          <w:rFonts w:ascii="Trebuchet MS" w:hAnsi="Trebuchet MS" w:cs="Calibri"/>
        </w:rPr>
        <w:t xml:space="preserve"> Activități de promovare referitoare la crearea/dezvoltarea unui lanț scurt (sau lanțuri scurte) de aprovizionare (cu produse alimentare) şi la piața locală deservită de acest lanț/aceste lanțuri; </w:t>
      </w:r>
    </w:p>
    <w:p w14:paraId="0B8CBD35" w14:textId="77777777" w:rsidR="000C46A6" w:rsidRPr="00DB3DF2" w:rsidRDefault="004145A3" w:rsidP="007014EA">
      <w:pPr>
        <w:numPr>
          <w:ilvl w:val="0"/>
          <w:numId w:val="15"/>
        </w:numPr>
        <w:tabs>
          <w:tab w:val="left" w:pos="270"/>
        </w:tabs>
        <w:spacing w:after="0"/>
        <w:contextualSpacing/>
        <w:jc w:val="both"/>
        <w:rPr>
          <w:rFonts w:ascii="Trebuchet MS" w:hAnsi="Trebuchet MS" w:cs="Calibri"/>
        </w:rPr>
      </w:pPr>
      <w:r w:rsidRPr="00DB3DF2">
        <w:rPr>
          <w:rFonts w:ascii="Trebuchet MS" w:hAnsi="Trebuchet MS" w:cs="Calibri"/>
        </w:rPr>
        <w:t>Crearea/dezvoltarea unui lanț scurt de aprovizionare/piețe locale;</w:t>
      </w:r>
    </w:p>
    <w:p w14:paraId="3143590C" w14:textId="77777777" w:rsidR="007014EA" w:rsidRPr="00DB3DF2" w:rsidRDefault="007014EA" w:rsidP="007014EA">
      <w:pPr>
        <w:pStyle w:val="MediumGrid1-Accent21"/>
        <w:tabs>
          <w:tab w:val="left" w:pos="270"/>
        </w:tabs>
        <w:ind w:left="0"/>
        <w:jc w:val="both"/>
        <w:rPr>
          <w:rFonts w:cs="Calibri"/>
          <w:b/>
          <w:color w:val="auto"/>
          <w:sz w:val="22"/>
          <w:szCs w:val="22"/>
          <w:lang w:val="ro-RO"/>
        </w:rPr>
      </w:pPr>
    </w:p>
    <w:p w14:paraId="7FBBDD13" w14:textId="77777777" w:rsidR="006B4A5D" w:rsidRPr="00DB3DF2" w:rsidRDefault="001C7DE6" w:rsidP="007014EA">
      <w:pPr>
        <w:pStyle w:val="MediumGrid1-Accent21"/>
        <w:tabs>
          <w:tab w:val="left" w:pos="270"/>
        </w:tabs>
        <w:ind w:left="0"/>
        <w:jc w:val="both"/>
        <w:rPr>
          <w:rFonts w:cs="Calibri"/>
          <w:b/>
          <w:color w:val="auto"/>
          <w:sz w:val="22"/>
          <w:szCs w:val="22"/>
          <w:lang w:val="ro-RO"/>
        </w:rPr>
      </w:pPr>
      <w:r w:rsidRPr="00DB3DF2">
        <w:rPr>
          <w:rFonts w:cs="Calibri"/>
          <w:b/>
          <w:color w:val="auto"/>
          <w:sz w:val="22"/>
          <w:szCs w:val="22"/>
          <w:lang w:val="ro-RO"/>
        </w:rPr>
        <w:t>Tipuri de acțiuni neeligibile</w:t>
      </w:r>
    </w:p>
    <w:p w14:paraId="651D1930" w14:textId="77777777" w:rsidR="000C46A6" w:rsidRPr="00DB3DF2" w:rsidRDefault="001C7DE6" w:rsidP="007014EA">
      <w:pPr>
        <w:numPr>
          <w:ilvl w:val="0"/>
          <w:numId w:val="29"/>
        </w:numPr>
        <w:tabs>
          <w:tab w:val="left" w:pos="270"/>
        </w:tabs>
        <w:spacing w:after="0"/>
        <w:ind w:hanging="720"/>
        <w:contextualSpacing/>
        <w:jc w:val="both"/>
        <w:rPr>
          <w:rFonts w:ascii="Trebuchet MS" w:hAnsi="Trebuchet MS" w:cs="Calibri"/>
        </w:rPr>
      </w:pPr>
      <w:r w:rsidRPr="00DB3DF2">
        <w:rPr>
          <w:rFonts w:ascii="Trebuchet MS" w:hAnsi="Trebuchet MS" w:cs="Calibri"/>
        </w:rPr>
        <w:t>Achiziția de bunuri și echipamente second-hand</w:t>
      </w:r>
      <w:r w:rsidR="000C46A6" w:rsidRPr="00DB3DF2">
        <w:rPr>
          <w:rFonts w:ascii="Trebuchet MS" w:hAnsi="Trebuchet MS" w:cs="Calibri"/>
        </w:rPr>
        <w:t xml:space="preserve"> </w:t>
      </w:r>
    </w:p>
    <w:p w14:paraId="285C26DF" w14:textId="77777777" w:rsidR="000C46A6" w:rsidRPr="00DB3DF2" w:rsidRDefault="004145A3" w:rsidP="007014EA">
      <w:pPr>
        <w:numPr>
          <w:ilvl w:val="0"/>
          <w:numId w:val="29"/>
        </w:numPr>
        <w:tabs>
          <w:tab w:val="left" w:pos="270"/>
        </w:tabs>
        <w:spacing w:after="0"/>
        <w:ind w:hanging="720"/>
        <w:contextualSpacing/>
        <w:jc w:val="both"/>
        <w:rPr>
          <w:rFonts w:ascii="Trebuchet MS" w:hAnsi="Trebuchet MS" w:cs="Calibri"/>
        </w:rPr>
      </w:pPr>
      <w:r w:rsidRPr="00DB3DF2">
        <w:rPr>
          <w:rFonts w:ascii="Trebuchet MS" w:hAnsi="Trebuchet MS" w:cs="Calibri"/>
        </w:rPr>
        <w:t>Se vor respecta prevederile aplicabile LEADER din Hotărârea Guvernului nr. 226 din 2 aprilie 2015 privind stabilirea cadrului general de implementare a măsurilor programului național de dezvoltare rurală cofinanțate din Fondul European Agricol pentru Dezvoltare Rurală şi de la bugetul de stat</w:t>
      </w:r>
      <w:r w:rsidR="006D2A90" w:rsidRPr="00DB3DF2">
        <w:rPr>
          <w:rFonts w:ascii="Trebuchet MS" w:hAnsi="Trebuchet MS" w:cs="Calibri"/>
        </w:rPr>
        <w:t>.</w:t>
      </w:r>
    </w:p>
    <w:p w14:paraId="724C0A15" w14:textId="77777777" w:rsidR="007014EA" w:rsidRPr="00DB3DF2" w:rsidRDefault="007014EA" w:rsidP="007014EA">
      <w:pPr>
        <w:widowControl w:val="0"/>
        <w:autoSpaceDE w:val="0"/>
        <w:autoSpaceDN w:val="0"/>
        <w:adjustRightInd w:val="0"/>
        <w:spacing w:after="0"/>
        <w:ind w:left="424"/>
        <w:jc w:val="both"/>
        <w:rPr>
          <w:rFonts w:ascii="Trebuchet MS" w:hAnsi="Trebuchet MS" w:cs="Calibri"/>
          <w:b/>
          <w:bCs/>
        </w:rPr>
      </w:pPr>
    </w:p>
    <w:p w14:paraId="6A2BB5FF" w14:textId="77777777" w:rsidR="00606305" w:rsidRPr="00DB3DF2" w:rsidRDefault="00606305" w:rsidP="007014EA">
      <w:pPr>
        <w:widowControl w:val="0"/>
        <w:autoSpaceDE w:val="0"/>
        <w:autoSpaceDN w:val="0"/>
        <w:adjustRightInd w:val="0"/>
        <w:spacing w:after="0"/>
        <w:ind w:left="424"/>
        <w:jc w:val="both"/>
        <w:rPr>
          <w:rFonts w:ascii="Trebuchet MS" w:hAnsi="Trebuchet MS" w:cs="Calibri"/>
          <w:b/>
        </w:rPr>
      </w:pPr>
      <w:r w:rsidRPr="00DB3DF2">
        <w:rPr>
          <w:rFonts w:ascii="Trebuchet MS" w:hAnsi="Trebuchet MS" w:cs="Calibri"/>
          <w:b/>
          <w:bCs/>
        </w:rPr>
        <w:t>7.  Condiții de eligibilitate</w:t>
      </w:r>
    </w:p>
    <w:p w14:paraId="29F1E6E8" w14:textId="77777777" w:rsidR="00606305" w:rsidRPr="00DB3DF2" w:rsidRDefault="00606305" w:rsidP="007014EA">
      <w:pPr>
        <w:numPr>
          <w:ilvl w:val="0"/>
          <w:numId w:val="16"/>
        </w:numPr>
        <w:spacing w:after="0"/>
        <w:jc w:val="both"/>
        <w:rPr>
          <w:rFonts w:ascii="Trebuchet MS" w:eastAsia="Times New Roman" w:hAnsi="Trebuchet MS" w:cs="Calibri"/>
        </w:rPr>
      </w:pPr>
      <w:r w:rsidRPr="00DB3DF2">
        <w:rPr>
          <w:rFonts w:ascii="Trebuchet MS" w:eastAsia="Times New Roman" w:hAnsi="Trebuchet MS" w:cs="Calibri"/>
        </w:rPr>
        <w:t>Solicitantul trebuie să se încadreze în categoria beneficiarilor eligibili;</w:t>
      </w:r>
    </w:p>
    <w:p w14:paraId="40342201" w14:textId="77777777" w:rsidR="00606305" w:rsidRPr="00DB3DF2" w:rsidRDefault="004270D6" w:rsidP="007014EA">
      <w:pPr>
        <w:pStyle w:val="MediumGrid1-Accent21"/>
        <w:widowControl w:val="0"/>
        <w:numPr>
          <w:ilvl w:val="0"/>
          <w:numId w:val="16"/>
        </w:numPr>
        <w:autoSpaceDE w:val="0"/>
        <w:autoSpaceDN w:val="0"/>
        <w:adjustRightInd w:val="0"/>
        <w:ind w:left="357" w:hanging="357"/>
        <w:jc w:val="both"/>
        <w:rPr>
          <w:rFonts w:cs="Calibri"/>
          <w:sz w:val="22"/>
          <w:szCs w:val="22"/>
          <w:lang w:val="ro-RO"/>
        </w:rPr>
      </w:pPr>
      <w:r w:rsidRPr="00DB3DF2">
        <w:rPr>
          <w:rFonts w:cs="Calibri"/>
          <w:color w:val="auto"/>
          <w:sz w:val="22"/>
          <w:szCs w:val="22"/>
          <w:lang w:val="ro-RO"/>
        </w:rPr>
        <w:t xml:space="preserve">Solicitantul trebuie sa prezinte un </w:t>
      </w:r>
      <w:r w:rsidR="00B21ECA" w:rsidRPr="00DB3DF2">
        <w:rPr>
          <w:rFonts w:cs="Calibri"/>
          <w:color w:val="auto"/>
          <w:sz w:val="22"/>
          <w:szCs w:val="22"/>
          <w:lang w:val="ro-RO"/>
        </w:rPr>
        <w:t>Acord de parteneriat cu minim doi parteneri</w:t>
      </w:r>
    </w:p>
    <w:p w14:paraId="2B096465" w14:textId="77777777" w:rsidR="004912DE" w:rsidRPr="00DB3DF2" w:rsidRDefault="004912DE" w:rsidP="007014EA">
      <w:pPr>
        <w:pStyle w:val="MediumGrid1-Accent210"/>
        <w:widowControl w:val="0"/>
        <w:numPr>
          <w:ilvl w:val="0"/>
          <w:numId w:val="16"/>
        </w:numPr>
        <w:autoSpaceDE w:val="0"/>
        <w:autoSpaceDN w:val="0"/>
        <w:adjustRightInd w:val="0"/>
        <w:ind w:left="357" w:hanging="357"/>
        <w:jc w:val="both"/>
        <w:rPr>
          <w:rFonts w:cs="Calibri"/>
          <w:sz w:val="22"/>
          <w:szCs w:val="22"/>
          <w:lang w:val="ro-RO"/>
        </w:rPr>
      </w:pPr>
      <w:r w:rsidRPr="00DB3DF2">
        <w:rPr>
          <w:rFonts w:cs="Calibri"/>
          <w:noProof/>
          <w:sz w:val="22"/>
          <w:szCs w:val="22"/>
        </w:rPr>
        <w:t>Pentru proiectele legate de lanțurile scurte de aprovizionare, solicitantul va depune un studiu/plan, privitor la conceptul de proiect privind lanțul scurt de aprovizionare.</w:t>
      </w:r>
      <w:r w:rsidR="009650DA" w:rsidRPr="00DB3DF2">
        <w:rPr>
          <w:rFonts w:cs="Calibri"/>
          <w:noProof/>
          <w:sz w:val="22"/>
          <w:szCs w:val="22"/>
        </w:rPr>
        <w:t xml:space="preserve"> </w:t>
      </w:r>
    </w:p>
    <w:p w14:paraId="225D3CFA" w14:textId="77777777" w:rsidR="004912DE" w:rsidRPr="00DB3DF2" w:rsidRDefault="004912DE" w:rsidP="007014EA">
      <w:pPr>
        <w:pStyle w:val="MediumGrid1-Accent210"/>
        <w:widowControl w:val="0"/>
        <w:numPr>
          <w:ilvl w:val="0"/>
          <w:numId w:val="16"/>
        </w:numPr>
        <w:autoSpaceDE w:val="0"/>
        <w:autoSpaceDN w:val="0"/>
        <w:adjustRightInd w:val="0"/>
        <w:ind w:left="357" w:hanging="357"/>
        <w:jc w:val="both"/>
        <w:rPr>
          <w:rFonts w:cs="Calibri"/>
          <w:sz w:val="22"/>
          <w:szCs w:val="22"/>
          <w:lang w:val="ro-RO"/>
        </w:rPr>
      </w:pPr>
      <w:r w:rsidRPr="00DB3DF2">
        <w:rPr>
          <w:rFonts w:eastAsia="Times New Roman" w:cs="Calibri"/>
          <w:sz w:val="22"/>
          <w:szCs w:val="22"/>
        </w:rPr>
        <w:t>Solicitantul va depune un acord de cooperare care face referire la o perioadă de funcționare cel puțin egală cu perioada pentru care se acordă finanțarea</w:t>
      </w:r>
      <w:r w:rsidR="00B11648" w:rsidRPr="00DB3DF2">
        <w:rPr>
          <w:rFonts w:eastAsia="Times New Roman" w:cs="Calibri"/>
          <w:sz w:val="22"/>
          <w:szCs w:val="22"/>
        </w:rPr>
        <w:t>.</w:t>
      </w:r>
    </w:p>
    <w:p w14:paraId="6DF904D4" w14:textId="77777777" w:rsidR="004912DE" w:rsidRPr="00DB3DF2" w:rsidRDefault="004912DE" w:rsidP="007014EA">
      <w:pPr>
        <w:pStyle w:val="NoSpacing"/>
        <w:numPr>
          <w:ilvl w:val="0"/>
          <w:numId w:val="16"/>
        </w:numPr>
        <w:tabs>
          <w:tab w:val="left" w:pos="284"/>
        </w:tabs>
        <w:jc w:val="both"/>
        <w:rPr>
          <w:rFonts w:ascii="Trebuchet MS" w:hAnsi="Trebuchet MS" w:cs="Calibri"/>
          <w:noProof/>
          <w:sz w:val="22"/>
          <w:szCs w:val="22"/>
        </w:rPr>
      </w:pPr>
      <w:r w:rsidRPr="00DB3DF2">
        <w:rPr>
          <w:rFonts w:ascii="Trebuchet MS" w:hAnsi="Trebuchet MS" w:cs="Calibri"/>
          <w:noProof/>
          <w:sz w:val="22"/>
          <w:szCs w:val="22"/>
        </w:rPr>
        <w:t>Pentru proiectele legate de piețele locale, solicitantul va prezenta un concept de marketing adaptat la piața locală care să cuprindă, dacă este cazul, și o descriere a activităților de promovare propuse.</w:t>
      </w:r>
      <w:r w:rsidR="009650DA" w:rsidRPr="00DB3DF2">
        <w:rPr>
          <w:rFonts w:ascii="Trebuchet MS" w:hAnsi="Trebuchet MS" w:cs="Calibri"/>
          <w:noProof/>
          <w:sz w:val="22"/>
          <w:szCs w:val="22"/>
        </w:rPr>
        <w:t xml:space="preserve"> </w:t>
      </w:r>
    </w:p>
    <w:p w14:paraId="053B3A32" w14:textId="77777777" w:rsidR="004912DE" w:rsidRPr="00DB3DF2" w:rsidRDefault="004912DE" w:rsidP="007014EA">
      <w:pPr>
        <w:pStyle w:val="NoSpacing"/>
        <w:numPr>
          <w:ilvl w:val="0"/>
          <w:numId w:val="16"/>
        </w:numPr>
        <w:tabs>
          <w:tab w:val="left" w:pos="284"/>
        </w:tabs>
        <w:jc w:val="both"/>
        <w:rPr>
          <w:rFonts w:ascii="Trebuchet MS" w:hAnsi="Trebuchet MS" w:cs="Calibri"/>
          <w:noProof/>
          <w:sz w:val="22"/>
          <w:szCs w:val="22"/>
        </w:rPr>
      </w:pPr>
      <w:r w:rsidRPr="00DB3DF2">
        <w:rPr>
          <w:rFonts w:ascii="Trebuchet MS" w:hAnsi="Trebuchet MS" w:cs="Calibri"/>
          <w:noProof/>
          <w:sz w:val="22"/>
          <w:szCs w:val="22"/>
        </w:rPr>
        <w:t>Proiectul de cooperare propus va fi nou și nu va fi în curs de defășurare sau finalizat.</w:t>
      </w:r>
      <w:r w:rsidR="009650DA" w:rsidRPr="00DB3DF2">
        <w:rPr>
          <w:rFonts w:ascii="Trebuchet MS" w:hAnsi="Trebuchet MS" w:cs="Calibri"/>
          <w:noProof/>
          <w:sz w:val="22"/>
          <w:szCs w:val="22"/>
        </w:rPr>
        <w:t xml:space="preserve"> </w:t>
      </w:r>
    </w:p>
    <w:p w14:paraId="4C344955" w14:textId="77777777" w:rsidR="004912DE" w:rsidRPr="00DB3DF2" w:rsidRDefault="004912DE" w:rsidP="007014EA">
      <w:pPr>
        <w:pStyle w:val="MediumGrid1-Accent210"/>
        <w:widowControl w:val="0"/>
        <w:numPr>
          <w:ilvl w:val="0"/>
          <w:numId w:val="16"/>
        </w:numPr>
        <w:autoSpaceDE w:val="0"/>
        <w:autoSpaceDN w:val="0"/>
        <w:adjustRightInd w:val="0"/>
        <w:ind w:left="357" w:hanging="357"/>
        <w:jc w:val="both"/>
        <w:rPr>
          <w:rFonts w:cs="Calibri"/>
          <w:sz w:val="22"/>
          <w:szCs w:val="22"/>
          <w:lang w:val="ro-RO"/>
        </w:rPr>
      </w:pPr>
      <w:r w:rsidRPr="00DB3DF2">
        <w:rPr>
          <w:rFonts w:cs="Calibri"/>
          <w:noProof/>
          <w:sz w:val="22"/>
          <w:szCs w:val="22"/>
        </w:rPr>
        <w:t>Dacă este cazul, solicitantul va respecta definițiile cu privire la lanțurile scurte de aprovizionare și piețele locale stabilite în conformitate cu prevederile din articolul 11 din Regulamentul (UE) nr. 807/2014</w:t>
      </w:r>
      <w:r w:rsidR="00B26F10" w:rsidRPr="00DB3DF2">
        <w:rPr>
          <w:rFonts w:cs="Calibri"/>
          <w:noProof/>
          <w:sz w:val="22"/>
          <w:szCs w:val="22"/>
        </w:rPr>
        <w:t>.</w:t>
      </w:r>
    </w:p>
    <w:p w14:paraId="0CEE326D" w14:textId="77777777" w:rsidR="004912DE" w:rsidRPr="00DB3DF2" w:rsidRDefault="004912DE" w:rsidP="007014EA">
      <w:pPr>
        <w:pStyle w:val="MediumGrid1-Accent210"/>
        <w:widowControl w:val="0"/>
        <w:numPr>
          <w:ilvl w:val="0"/>
          <w:numId w:val="16"/>
        </w:numPr>
        <w:autoSpaceDE w:val="0"/>
        <w:autoSpaceDN w:val="0"/>
        <w:adjustRightInd w:val="0"/>
        <w:ind w:left="357" w:hanging="357"/>
        <w:jc w:val="both"/>
        <w:rPr>
          <w:rFonts w:cs="Calibri"/>
          <w:sz w:val="22"/>
          <w:szCs w:val="22"/>
          <w:lang w:val="ro-RO"/>
        </w:rPr>
      </w:pPr>
      <w:r w:rsidRPr="00DB3DF2">
        <w:rPr>
          <w:rFonts w:cs="Calibri"/>
          <w:noProof/>
          <w:sz w:val="22"/>
          <w:szCs w:val="22"/>
        </w:rPr>
        <w:t>Partenerii care sunt fermieri isi desfasoara activitatile agricole într-una din unitățile administrativ – teritoriale din Anexa STP aferentă Cadrului Național de Implementare  STP și activează în sectorul pomicol (exceptând cultura de căpșuni în sere și solarii).</w:t>
      </w:r>
    </w:p>
    <w:p w14:paraId="29112C55" w14:textId="77777777" w:rsidR="004912DE" w:rsidRPr="00DB3DF2" w:rsidRDefault="004145A3" w:rsidP="007014EA">
      <w:pPr>
        <w:pStyle w:val="ListParagraph"/>
        <w:numPr>
          <w:ilvl w:val="0"/>
          <w:numId w:val="16"/>
        </w:numPr>
        <w:shd w:val="clear" w:color="auto" w:fill="FFFFFF"/>
        <w:jc w:val="both"/>
        <w:rPr>
          <w:rFonts w:ascii="Trebuchet MS" w:hAnsi="Trebuchet MS" w:cs="Calibri"/>
          <w:noProof/>
          <w:sz w:val="22"/>
          <w:szCs w:val="22"/>
        </w:rPr>
      </w:pPr>
      <w:r w:rsidRPr="00DB3DF2">
        <w:rPr>
          <w:rFonts w:ascii="Trebuchet MS" w:hAnsi="Trebuchet MS" w:cs="Calibri"/>
          <w:noProof/>
          <w:sz w:val="22"/>
          <w:szCs w:val="22"/>
        </w:rPr>
        <w:t>Partenerii care sunt GP/Cooperative își desfășoară activitățile agricole într-una din unitățile administrativ – teritoriale din Anexa aferentă  Cadrului Național de Implementare a STP și activează în sectorul pomicol (exceptând cultura de căpșuni în sere și solarii).</w:t>
      </w:r>
      <w:r w:rsidR="009650DA" w:rsidRPr="00DB3DF2">
        <w:rPr>
          <w:rFonts w:ascii="Trebuchet MS" w:hAnsi="Trebuchet MS" w:cs="Calibri"/>
          <w:noProof/>
          <w:sz w:val="22"/>
          <w:szCs w:val="22"/>
        </w:rPr>
        <w:t xml:space="preserve"> </w:t>
      </w:r>
    </w:p>
    <w:p w14:paraId="12DE7D37" w14:textId="77777777" w:rsidR="007014EA" w:rsidRPr="00DB3DF2" w:rsidRDefault="007014EA" w:rsidP="007014EA">
      <w:pPr>
        <w:widowControl w:val="0"/>
        <w:autoSpaceDE w:val="0"/>
        <w:autoSpaceDN w:val="0"/>
        <w:adjustRightInd w:val="0"/>
        <w:spacing w:after="0"/>
        <w:ind w:left="424"/>
        <w:jc w:val="both"/>
        <w:rPr>
          <w:rFonts w:ascii="Trebuchet MS" w:hAnsi="Trebuchet MS" w:cs="Calibri"/>
          <w:b/>
          <w:bCs/>
        </w:rPr>
      </w:pPr>
    </w:p>
    <w:p w14:paraId="7C7673A1" w14:textId="77777777" w:rsidR="00606305" w:rsidRPr="00DB3DF2" w:rsidRDefault="00606305" w:rsidP="007014EA">
      <w:pPr>
        <w:widowControl w:val="0"/>
        <w:autoSpaceDE w:val="0"/>
        <w:autoSpaceDN w:val="0"/>
        <w:adjustRightInd w:val="0"/>
        <w:spacing w:after="0"/>
        <w:ind w:left="424"/>
        <w:rPr>
          <w:rFonts w:ascii="Trebuchet MS" w:hAnsi="Trebuchet MS" w:cs="Calibri"/>
          <w:b/>
          <w:bCs/>
        </w:rPr>
      </w:pPr>
      <w:r w:rsidRPr="00DB3DF2">
        <w:rPr>
          <w:rFonts w:ascii="Trebuchet MS" w:hAnsi="Trebuchet MS" w:cs="Calibri"/>
          <w:b/>
          <w:bCs/>
        </w:rPr>
        <w:t>8.  Criterii de selecție</w:t>
      </w:r>
    </w:p>
    <w:p w14:paraId="673EE0B8" w14:textId="77777777" w:rsidR="006B4A5D" w:rsidRPr="00DB3DF2" w:rsidRDefault="00566246" w:rsidP="007014EA">
      <w:pPr>
        <w:pStyle w:val="ListParagraph"/>
        <w:widowControl w:val="0"/>
        <w:numPr>
          <w:ilvl w:val="0"/>
          <w:numId w:val="88"/>
        </w:numPr>
        <w:autoSpaceDE w:val="0"/>
        <w:autoSpaceDN w:val="0"/>
        <w:adjustRightInd w:val="0"/>
        <w:rPr>
          <w:rFonts w:ascii="Trebuchet MS" w:hAnsi="Trebuchet MS" w:cs="Calibri"/>
          <w:sz w:val="22"/>
          <w:szCs w:val="22"/>
        </w:rPr>
      </w:pPr>
      <w:proofErr w:type="spellStart"/>
      <w:r w:rsidRPr="00DB3DF2">
        <w:rPr>
          <w:rFonts w:ascii="Trebuchet MS" w:hAnsi="Trebuchet MS" w:cs="Calibri"/>
          <w:sz w:val="22"/>
          <w:szCs w:val="22"/>
        </w:rPr>
        <w:t>R</w:t>
      </w:r>
      <w:r w:rsidR="004145A3" w:rsidRPr="00DB3DF2">
        <w:rPr>
          <w:rFonts w:ascii="Trebuchet MS" w:hAnsi="Trebuchet MS" w:cs="Calibri"/>
          <w:sz w:val="22"/>
          <w:szCs w:val="22"/>
        </w:rPr>
        <w:t>elevanța</w:t>
      </w:r>
      <w:proofErr w:type="spellEnd"/>
      <w:r w:rsidR="004145A3" w:rsidRPr="00DB3DF2">
        <w:rPr>
          <w:rFonts w:ascii="Trebuchet MS" w:hAnsi="Trebuchet MS" w:cs="Calibri"/>
          <w:sz w:val="22"/>
          <w:szCs w:val="22"/>
        </w:rPr>
        <w:t xml:space="preserve"> </w:t>
      </w:r>
      <w:proofErr w:type="spellStart"/>
      <w:r w:rsidR="004145A3" w:rsidRPr="00DB3DF2">
        <w:rPr>
          <w:rFonts w:ascii="Trebuchet MS" w:hAnsi="Trebuchet MS" w:cs="Calibri"/>
          <w:sz w:val="22"/>
          <w:szCs w:val="22"/>
        </w:rPr>
        <w:t>proiectului</w:t>
      </w:r>
      <w:proofErr w:type="spellEnd"/>
      <w:r w:rsidR="004145A3" w:rsidRPr="00DB3DF2">
        <w:rPr>
          <w:rFonts w:ascii="Trebuchet MS" w:hAnsi="Trebuchet MS" w:cs="Calibri"/>
          <w:sz w:val="22"/>
          <w:szCs w:val="22"/>
        </w:rPr>
        <w:t xml:space="preserve"> </w:t>
      </w:r>
      <w:proofErr w:type="spellStart"/>
      <w:r w:rsidR="004145A3" w:rsidRPr="00DB3DF2">
        <w:rPr>
          <w:rFonts w:ascii="Trebuchet MS" w:hAnsi="Trebuchet MS" w:cs="Calibri"/>
          <w:sz w:val="22"/>
          <w:szCs w:val="22"/>
        </w:rPr>
        <w:t>pentru</w:t>
      </w:r>
      <w:proofErr w:type="spellEnd"/>
      <w:r w:rsidR="004145A3" w:rsidRPr="00DB3DF2">
        <w:rPr>
          <w:rFonts w:ascii="Trebuchet MS" w:hAnsi="Trebuchet MS" w:cs="Calibri"/>
          <w:sz w:val="22"/>
          <w:szCs w:val="22"/>
        </w:rPr>
        <w:t xml:space="preserve"> </w:t>
      </w:r>
      <w:proofErr w:type="spellStart"/>
      <w:r w:rsidR="004145A3" w:rsidRPr="00DB3DF2">
        <w:rPr>
          <w:rFonts w:ascii="Trebuchet MS" w:hAnsi="Trebuchet MS" w:cs="Calibri"/>
          <w:sz w:val="22"/>
          <w:szCs w:val="22"/>
        </w:rPr>
        <w:t>specificul</w:t>
      </w:r>
      <w:proofErr w:type="spellEnd"/>
      <w:r w:rsidR="004145A3" w:rsidRPr="00DB3DF2">
        <w:rPr>
          <w:rFonts w:ascii="Trebuchet MS" w:hAnsi="Trebuchet MS" w:cs="Calibri"/>
          <w:sz w:val="22"/>
          <w:szCs w:val="22"/>
        </w:rPr>
        <w:t xml:space="preserve"> local;</w:t>
      </w:r>
    </w:p>
    <w:p w14:paraId="723FEF26" w14:textId="77777777" w:rsidR="004270D6" w:rsidRPr="00DB3DF2" w:rsidRDefault="00566246" w:rsidP="007014EA">
      <w:pPr>
        <w:pStyle w:val="ListParagraph"/>
        <w:widowControl w:val="0"/>
        <w:numPr>
          <w:ilvl w:val="0"/>
          <w:numId w:val="88"/>
        </w:numPr>
        <w:autoSpaceDE w:val="0"/>
        <w:autoSpaceDN w:val="0"/>
        <w:adjustRightInd w:val="0"/>
        <w:rPr>
          <w:rFonts w:ascii="Trebuchet MS" w:hAnsi="Trebuchet MS" w:cs="Calibri"/>
          <w:sz w:val="22"/>
          <w:szCs w:val="22"/>
        </w:rPr>
      </w:pPr>
      <w:proofErr w:type="spellStart"/>
      <w:r w:rsidRPr="00DB3DF2">
        <w:rPr>
          <w:rFonts w:ascii="Trebuchet MS" w:hAnsi="Trebuchet MS" w:cs="Calibri"/>
          <w:sz w:val="22"/>
          <w:szCs w:val="22"/>
        </w:rPr>
        <w:t>N</w:t>
      </w:r>
      <w:r w:rsidR="004145A3" w:rsidRPr="00DB3DF2">
        <w:rPr>
          <w:rFonts w:ascii="Trebuchet MS" w:hAnsi="Trebuchet MS" w:cs="Calibri"/>
          <w:sz w:val="22"/>
          <w:szCs w:val="22"/>
        </w:rPr>
        <w:t>umărul</w:t>
      </w:r>
      <w:proofErr w:type="spellEnd"/>
      <w:r w:rsidR="004145A3" w:rsidRPr="00DB3DF2">
        <w:rPr>
          <w:rFonts w:ascii="Trebuchet MS" w:hAnsi="Trebuchet MS" w:cs="Calibri"/>
          <w:sz w:val="22"/>
          <w:szCs w:val="22"/>
        </w:rPr>
        <w:t xml:space="preserve"> de </w:t>
      </w:r>
      <w:proofErr w:type="spellStart"/>
      <w:r w:rsidR="004145A3" w:rsidRPr="00DB3DF2">
        <w:rPr>
          <w:rFonts w:ascii="Trebuchet MS" w:hAnsi="Trebuchet MS" w:cs="Calibri"/>
          <w:sz w:val="22"/>
          <w:szCs w:val="22"/>
        </w:rPr>
        <w:t>parteneri</w:t>
      </w:r>
      <w:proofErr w:type="spellEnd"/>
      <w:r w:rsidR="004145A3" w:rsidRPr="00DB3DF2">
        <w:rPr>
          <w:rFonts w:ascii="Trebuchet MS" w:hAnsi="Trebuchet MS" w:cs="Calibri"/>
          <w:sz w:val="22"/>
          <w:szCs w:val="22"/>
        </w:rPr>
        <w:t xml:space="preserve"> care </w:t>
      </w:r>
      <w:proofErr w:type="spellStart"/>
      <w:r w:rsidR="004145A3" w:rsidRPr="00DB3DF2">
        <w:rPr>
          <w:rFonts w:ascii="Trebuchet MS" w:hAnsi="Trebuchet MS" w:cs="Calibri"/>
          <w:sz w:val="22"/>
          <w:szCs w:val="22"/>
        </w:rPr>
        <w:t>vor</w:t>
      </w:r>
      <w:proofErr w:type="spellEnd"/>
      <w:r w:rsidR="004145A3" w:rsidRPr="00DB3DF2">
        <w:rPr>
          <w:rFonts w:ascii="Trebuchet MS" w:hAnsi="Trebuchet MS" w:cs="Calibri"/>
          <w:sz w:val="22"/>
          <w:szCs w:val="22"/>
        </w:rPr>
        <w:t xml:space="preserve"> forma </w:t>
      </w:r>
      <w:proofErr w:type="spellStart"/>
      <w:r w:rsidR="004145A3" w:rsidRPr="00DB3DF2">
        <w:rPr>
          <w:rFonts w:ascii="Trebuchet MS" w:hAnsi="Trebuchet MS" w:cs="Calibri"/>
          <w:sz w:val="22"/>
          <w:szCs w:val="22"/>
        </w:rPr>
        <w:t>organizațiile</w:t>
      </w:r>
      <w:proofErr w:type="spellEnd"/>
      <w:r w:rsidR="004145A3" w:rsidRPr="00DB3DF2">
        <w:rPr>
          <w:rFonts w:ascii="Trebuchet MS" w:hAnsi="Trebuchet MS" w:cs="Calibri"/>
          <w:sz w:val="22"/>
          <w:szCs w:val="22"/>
        </w:rPr>
        <w:t xml:space="preserve"> </w:t>
      </w:r>
      <w:proofErr w:type="spellStart"/>
      <w:r w:rsidR="004145A3" w:rsidRPr="00DB3DF2">
        <w:rPr>
          <w:rFonts w:ascii="Trebuchet MS" w:hAnsi="Trebuchet MS" w:cs="Calibri"/>
          <w:sz w:val="22"/>
          <w:szCs w:val="22"/>
        </w:rPr>
        <w:t>colective</w:t>
      </w:r>
      <w:proofErr w:type="spellEnd"/>
      <w:r w:rsidR="004145A3" w:rsidRPr="00DB3DF2">
        <w:rPr>
          <w:rFonts w:ascii="Trebuchet MS" w:hAnsi="Trebuchet MS" w:cs="Calibri"/>
          <w:sz w:val="22"/>
          <w:szCs w:val="22"/>
        </w:rPr>
        <w:t>;</w:t>
      </w:r>
    </w:p>
    <w:p w14:paraId="19C66BC2" w14:textId="77777777" w:rsidR="006B4A5D" w:rsidRPr="00DB3DF2" w:rsidRDefault="004145A3" w:rsidP="007014EA">
      <w:pPr>
        <w:pStyle w:val="ListParagraph"/>
        <w:widowControl w:val="0"/>
        <w:numPr>
          <w:ilvl w:val="0"/>
          <w:numId w:val="87"/>
        </w:numPr>
        <w:autoSpaceDE w:val="0"/>
        <w:autoSpaceDN w:val="0"/>
        <w:adjustRightInd w:val="0"/>
        <w:rPr>
          <w:rFonts w:ascii="Trebuchet MS" w:eastAsia="Times New Roman" w:hAnsi="Trebuchet MS" w:cs="Calibri"/>
          <w:sz w:val="22"/>
          <w:szCs w:val="22"/>
        </w:rPr>
      </w:pPr>
      <w:proofErr w:type="spellStart"/>
      <w:r w:rsidRPr="00DB3DF2">
        <w:rPr>
          <w:rFonts w:ascii="Trebuchet MS" w:eastAsia="Times New Roman" w:hAnsi="Trebuchet MS" w:cs="Calibri"/>
          <w:sz w:val="22"/>
          <w:szCs w:val="22"/>
        </w:rPr>
        <w:t>Principiul</w:t>
      </w:r>
      <w:proofErr w:type="spellEnd"/>
      <w:r w:rsidRPr="00DB3DF2">
        <w:rPr>
          <w:rFonts w:ascii="Trebuchet MS" w:eastAsia="Times New Roman" w:hAnsi="Trebuchet MS" w:cs="Calibri"/>
          <w:sz w:val="22"/>
          <w:szCs w:val="22"/>
        </w:rPr>
        <w:t xml:space="preserve"> </w:t>
      </w:r>
      <w:proofErr w:type="spellStart"/>
      <w:r w:rsidRPr="00DB3DF2">
        <w:rPr>
          <w:rFonts w:ascii="Trebuchet MS" w:eastAsia="Times New Roman" w:hAnsi="Trebuchet MS" w:cs="Calibri"/>
          <w:sz w:val="22"/>
          <w:szCs w:val="22"/>
        </w:rPr>
        <w:t>valorii</w:t>
      </w:r>
      <w:proofErr w:type="spellEnd"/>
      <w:r w:rsidRPr="00DB3DF2">
        <w:rPr>
          <w:rFonts w:ascii="Trebuchet MS" w:eastAsia="Times New Roman" w:hAnsi="Trebuchet MS" w:cs="Calibri"/>
          <w:sz w:val="22"/>
          <w:szCs w:val="22"/>
        </w:rPr>
        <w:t xml:space="preserve"> </w:t>
      </w:r>
      <w:proofErr w:type="spellStart"/>
      <w:r w:rsidRPr="00DB3DF2">
        <w:rPr>
          <w:rFonts w:ascii="Trebuchet MS" w:eastAsia="Times New Roman" w:hAnsi="Trebuchet MS" w:cs="Calibri"/>
          <w:sz w:val="22"/>
          <w:szCs w:val="22"/>
        </w:rPr>
        <w:t>adăugate</w:t>
      </w:r>
      <w:proofErr w:type="spellEnd"/>
      <w:r w:rsidRPr="00DB3DF2">
        <w:rPr>
          <w:rFonts w:ascii="Trebuchet MS" w:eastAsia="Times New Roman" w:hAnsi="Trebuchet MS" w:cs="Calibri"/>
          <w:sz w:val="22"/>
          <w:szCs w:val="22"/>
        </w:rPr>
        <w:t xml:space="preserve"> (</w:t>
      </w:r>
      <w:proofErr w:type="spellStart"/>
      <w:r w:rsidRPr="00DB3DF2">
        <w:rPr>
          <w:rFonts w:ascii="Trebuchet MS" w:eastAsia="Times New Roman" w:hAnsi="Trebuchet MS" w:cs="Calibri"/>
          <w:sz w:val="22"/>
          <w:szCs w:val="22"/>
        </w:rPr>
        <w:t>parteneriatele</w:t>
      </w:r>
      <w:proofErr w:type="spellEnd"/>
      <w:r w:rsidRPr="00DB3DF2">
        <w:rPr>
          <w:rFonts w:ascii="Trebuchet MS" w:eastAsia="Times New Roman" w:hAnsi="Trebuchet MS" w:cs="Calibri"/>
          <w:sz w:val="22"/>
          <w:szCs w:val="22"/>
        </w:rPr>
        <w:t xml:space="preserve"> care </w:t>
      </w:r>
      <w:proofErr w:type="spellStart"/>
      <w:r w:rsidRPr="00DB3DF2">
        <w:rPr>
          <w:rFonts w:ascii="Trebuchet MS" w:eastAsia="Times New Roman" w:hAnsi="Trebuchet MS" w:cs="Calibri"/>
          <w:sz w:val="22"/>
          <w:szCs w:val="22"/>
        </w:rPr>
        <w:t>produc</w:t>
      </w:r>
      <w:proofErr w:type="spellEnd"/>
      <w:r w:rsidRPr="00DB3DF2">
        <w:rPr>
          <w:rFonts w:ascii="Trebuchet MS" w:eastAsia="Times New Roman" w:hAnsi="Trebuchet MS" w:cs="Calibri"/>
          <w:sz w:val="22"/>
          <w:szCs w:val="22"/>
        </w:rPr>
        <w:t xml:space="preserve"> </w:t>
      </w:r>
      <w:proofErr w:type="spellStart"/>
      <w:r w:rsidRPr="00DB3DF2">
        <w:rPr>
          <w:rFonts w:ascii="Trebuchet MS" w:eastAsia="Times New Roman" w:hAnsi="Trebuchet MS" w:cs="Calibri"/>
          <w:sz w:val="22"/>
          <w:szCs w:val="22"/>
        </w:rPr>
        <w:t>și</w:t>
      </w:r>
      <w:proofErr w:type="spellEnd"/>
      <w:r w:rsidRPr="00DB3DF2">
        <w:rPr>
          <w:rFonts w:ascii="Trebuchet MS" w:eastAsia="Times New Roman" w:hAnsi="Trebuchet MS" w:cs="Calibri"/>
          <w:sz w:val="22"/>
          <w:szCs w:val="22"/>
        </w:rPr>
        <w:t xml:space="preserve"> </w:t>
      </w:r>
      <w:proofErr w:type="spellStart"/>
      <w:r w:rsidRPr="00DB3DF2">
        <w:rPr>
          <w:rFonts w:ascii="Trebuchet MS" w:eastAsia="Times New Roman" w:hAnsi="Trebuchet MS" w:cs="Calibri"/>
          <w:sz w:val="22"/>
          <w:szCs w:val="22"/>
        </w:rPr>
        <w:t>comercializează</w:t>
      </w:r>
      <w:proofErr w:type="spellEnd"/>
      <w:r w:rsidRPr="00DB3DF2">
        <w:rPr>
          <w:rFonts w:ascii="Trebuchet MS" w:eastAsia="Times New Roman" w:hAnsi="Trebuchet MS" w:cs="Calibri"/>
          <w:sz w:val="22"/>
          <w:szCs w:val="22"/>
        </w:rPr>
        <w:t xml:space="preserve"> </w:t>
      </w:r>
      <w:proofErr w:type="spellStart"/>
      <w:r w:rsidRPr="00DB3DF2">
        <w:rPr>
          <w:rFonts w:ascii="Trebuchet MS" w:eastAsia="Times New Roman" w:hAnsi="Trebuchet MS" w:cs="Calibri"/>
          <w:sz w:val="22"/>
          <w:szCs w:val="22"/>
        </w:rPr>
        <w:t>produse</w:t>
      </w:r>
      <w:proofErr w:type="spellEnd"/>
      <w:r w:rsidRPr="00DB3DF2">
        <w:rPr>
          <w:rFonts w:ascii="Trebuchet MS" w:eastAsia="Times New Roman" w:hAnsi="Trebuchet MS" w:cs="Calibri"/>
          <w:sz w:val="22"/>
          <w:szCs w:val="22"/>
        </w:rPr>
        <w:t xml:space="preserve"> cu </w:t>
      </w:r>
      <w:proofErr w:type="spellStart"/>
      <w:r w:rsidRPr="00DB3DF2">
        <w:rPr>
          <w:rFonts w:ascii="Trebuchet MS" w:eastAsia="Times New Roman" w:hAnsi="Trebuchet MS" w:cs="Calibri"/>
          <w:sz w:val="22"/>
          <w:szCs w:val="22"/>
        </w:rPr>
        <w:t>valoare</w:t>
      </w:r>
      <w:proofErr w:type="spellEnd"/>
      <w:r w:rsidRPr="00DB3DF2">
        <w:rPr>
          <w:rFonts w:ascii="Trebuchet MS" w:eastAsia="Times New Roman" w:hAnsi="Trebuchet MS" w:cs="Calibri"/>
          <w:sz w:val="22"/>
          <w:szCs w:val="22"/>
        </w:rPr>
        <w:t xml:space="preserve"> </w:t>
      </w:r>
      <w:proofErr w:type="spellStart"/>
      <w:r w:rsidRPr="00DB3DF2">
        <w:rPr>
          <w:rFonts w:ascii="Trebuchet MS" w:eastAsia="Times New Roman" w:hAnsi="Trebuchet MS" w:cs="Calibri"/>
          <w:sz w:val="22"/>
          <w:szCs w:val="22"/>
        </w:rPr>
        <w:t>adăugată</w:t>
      </w:r>
      <w:proofErr w:type="spellEnd"/>
      <w:r w:rsidRPr="00DB3DF2">
        <w:rPr>
          <w:rFonts w:ascii="Trebuchet MS" w:eastAsia="Times New Roman" w:hAnsi="Trebuchet MS" w:cs="Calibri"/>
          <w:sz w:val="22"/>
          <w:szCs w:val="22"/>
        </w:rPr>
        <w:t xml:space="preserve"> mare - </w:t>
      </w:r>
      <w:proofErr w:type="spellStart"/>
      <w:r w:rsidRPr="00DB3DF2">
        <w:rPr>
          <w:rFonts w:ascii="Trebuchet MS" w:eastAsia="Times New Roman" w:hAnsi="Trebuchet MS" w:cs="Calibri"/>
          <w:sz w:val="22"/>
          <w:szCs w:val="22"/>
        </w:rPr>
        <w:t>ecologice</w:t>
      </w:r>
      <w:proofErr w:type="spellEnd"/>
      <w:r w:rsidRPr="00DB3DF2">
        <w:rPr>
          <w:rFonts w:ascii="Trebuchet MS" w:eastAsia="Times New Roman" w:hAnsi="Trebuchet MS" w:cs="Calibri"/>
          <w:sz w:val="22"/>
          <w:szCs w:val="22"/>
        </w:rPr>
        <w:t xml:space="preserve">, care </w:t>
      </w:r>
      <w:proofErr w:type="spellStart"/>
      <w:r w:rsidRPr="00DB3DF2">
        <w:rPr>
          <w:rFonts w:ascii="Trebuchet MS" w:eastAsia="Times New Roman" w:hAnsi="Trebuchet MS" w:cs="Calibri"/>
          <w:sz w:val="22"/>
          <w:szCs w:val="22"/>
        </w:rPr>
        <w:t>participă</w:t>
      </w:r>
      <w:proofErr w:type="spellEnd"/>
      <w:r w:rsidRPr="00DB3DF2">
        <w:rPr>
          <w:rFonts w:ascii="Trebuchet MS" w:eastAsia="Times New Roman" w:hAnsi="Trebuchet MS" w:cs="Calibri"/>
          <w:sz w:val="22"/>
          <w:szCs w:val="22"/>
        </w:rPr>
        <w:t xml:space="preserve"> la scheme de </w:t>
      </w:r>
      <w:proofErr w:type="spellStart"/>
      <w:r w:rsidRPr="00DB3DF2">
        <w:rPr>
          <w:rFonts w:ascii="Trebuchet MS" w:eastAsia="Times New Roman" w:hAnsi="Trebuchet MS" w:cs="Calibri"/>
          <w:sz w:val="22"/>
          <w:szCs w:val="22"/>
        </w:rPr>
        <w:t>calitate</w:t>
      </w:r>
      <w:proofErr w:type="spellEnd"/>
      <w:r w:rsidRPr="00DB3DF2">
        <w:rPr>
          <w:rFonts w:ascii="Trebuchet MS" w:eastAsia="Times New Roman" w:hAnsi="Trebuchet MS" w:cs="Calibri"/>
          <w:sz w:val="22"/>
          <w:szCs w:val="22"/>
        </w:rPr>
        <w:t xml:space="preserve">, </w:t>
      </w:r>
      <w:proofErr w:type="spellStart"/>
      <w:r w:rsidRPr="00DB3DF2">
        <w:rPr>
          <w:rFonts w:ascii="Trebuchet MS" w:eastAsia="Times New Roman" w:hAnsi="Trebuchet MS" w:cs="Calibri"/>
          <w:sz w:val="22"/>
          <w:szCs w:val="22"/>
        </w:rPr>
        <w:t>produse</w:t>
      </w:r>
      <w:proofErr w:type="spellEnd"/>
      <w:r w:rsidRPr="00DB3DF2">
        <w:rPr>
          <w:rFonts w:ascii="Trebuchet MS" w:eastAsia="Times New Roman" w:hAnsi="Trebuchet MS" w:cs="Calibri"/>
          <w:sz w:val="22"/>
          <w:szCs w:val="22"/>
        </w:rPr>
        <w:t xml:space="preserve"> din </w:t>
      </w:r>
      <w:proofErr w:type="spellStart"/>
      <w:r w:rsidRPr="00DB3DF2">
        <w:rPr>
          <w:rFonts w:ascii="Trebuchet MS" w:eastAsia="Times New Roman" w:hAnsi="Trebuchet MS" w:cs="Calibri"/>
          <w:sz w:val="22"/>
          <w:szCs w:val="22"/>
        </w:rPr>
        <w:t>sistemele</w:t>
      </w:r>
      <w:proofErr w:type="spellEnd"/>
      <w:r w:rsidRPr="00DB3DF2">
        <w:rPr>
          <w:rFonts w:ascii="Trebuchet MS" w:eastAsia="Times New Roman" w:hAnsi="Trebuchet MS" w:cs="Calibri"/>
          <w:sz w:val="22"/>
          <w:szCs w:val="22"/>
        </w:rPr>
        <w:t xml:space="preserve"> </w:t>
      </w:r>
      <w:proofErr w:type="spellStart"/>
      <w:r w:rsidRPr="00DB3DF2">
        <w:rPr>
          <w:rFonts w:ascii="Trebuchet MS" w:eastAsia="Times New Roman" w:hAnsi="Trebuchet MS" w:cs="Calibri"/>
          <w:sz w:val="22"/>
          <w:szCs w:val="22"/>
        </w:rPr>
        <w:t>agricole</w:t>
      </w:r>
      <w:proofErr w:type="spellEnd"/>
      <w:r w:rsidRPr="00DB3DF2">
        <w:rPr>
          <w:rFonts w:ascii="Trebuchet MS" w:eastAsia="Times New Roman" w:hAnsi="Trebuchet MS" w:cs="Calibri"/>
          <w:sz w:val="22"/>
          <w:szCs w:val="22"/>
        </w:rPr>
        <w:t xml:space="preserve"> HNV, etc.);</w:t>
      </w:r>
    </w:p>
    <w:p w14:paraId="6C20BB21" w14:textId="77777777" w:rsidR="006B4A5D" w:rsidRPr="00DB3DF2" w:rsidRDefault="004145A3" w:rsidP="007014EA">
      <w:pPr>
        <w:pStyle w:val="ListParagraph"/>
        <w:widowControl w:val="0"/>
        <w:numPr>
          <w:ilvl w:val="0"/>
          <w:numId w:val="87"/>
        </w:numPr>
        <w:autoSpaceDE w:val="0"/>
        <w:autoSpaceDN w:val="0"/>
        <w:adjustRightInd w:val="0"/>
        <w:rPr>
          <w:rFonts w:ascii="Trebuchet MS" w:eastAsia="Times New Roman" w:hAnsi="Trebuchet MS" w:cs="Calibri"/>
          <w:sz w:val="22"/>
          <w:szCs w:val="22"/>
        </w:rPr>
      </w:pPr>
      <w:proofErr w:type="spellStart"/>
      <w:r w:rsidRPr="00DB3DF2">
        <w:rPr>
          <w:rFonts w:ascii="Trebuchet MS" w:eastAsia="Times New Roman" w:hAnsi="Trebuchet MS" w:cs="Calibri"/>
          <w:sz w:val="22"/>
          <w:szCs w:val="22"/>
        </w:rPr>
        <w:t>Principiul</w:t>
      </w:r>
      <w:proofErr w:type="spellEnd"/>
      <w:r w:rsidRPr="00DB3DF2">
        <w:rPr>
          <w:rFonts w:ascii="Trebuchet MS" w:eastAsia="Times New Roman" w:hAnsi="Trebuchet MS" w:cs="Calibri"/>
          <w:sz w:val="22"/>
          <w:szCs w:val="22"/>
        </w:rPr>
        <w:t xml:space="preserve"> </w:t>
      </w:r>
      <w:proofErr w:type="spellStart"/>
      <w:r w:rsidRPr="00DB3DF2">
        <w:rPr>
          <w:rFonts w:ascii="Trebuchet MS" w:eastAsia="Times New Roman" w:hAnsi="Trebuchet MS" w:cs="Calibri"/>
          <w:sz w:val="22"/>
          <w:szCs w:val="22"/>
        </w:rPr>
        <w:t>crearii</w:t>
      </w:r>
      <w:proofErr w:type="spellEnd"/>
      <w:r w:rsidRPr="00DB3DF2">
        <w:rPr>
          <w:rFonts w:ascii="Trebuchet MS" w:eastAsia="Times New Roman" w:hAnsi="Trebuchet MS" w:cs="Calibri"/>
          <w:sz w:val="22"/>
          <w:szCs w:val="22"/>
        </w:rPr>
        <w:t xml:space="preserve"> de </w:t>
      </w:r>
      <w:proofErr w:type="spellStart"/>
      <w:r w:rsidRPr="00DB3DF2">
        <w:rPr>
          <w:rFonts w:ascii="Trebuchet MS" w:eastAsia="Times New Roman" w:hAnsi="Trebuchet MS" w:cs="Calibri"/>
          <w:sz w:val="22"/>
          <w:szCs w:val="22"/>
        </w:rPr>
        <w:t>locuri</w:t>
      </w:r>
      <w:proofErr w:type="spellEnd"/>
      <w:r w:rsidRPr="00DB3DF2">
        <w:rPr>
          <w:rFonts w:ascii="Trebuchet MS" w:eastAsia="Times New Roman" w:hAnsi="Trebuchet MS" w:cs="Calibri"/>
          <w:sz w:val="22"/>
          <w:szCs w:val="22"/>
        </w:rPr>
        <w:t xml:space="preserve"> de </w:t>
      </w:r>
      <w:proofErr w:type="spellStart"/>
      <w:r w:rsidRPr="00DB3DF2">
        <w:rPr>
          <w:rFonts w:ascii="Trebuchet MS" w:eastAsia="Times New Roman" w:hAnsi="Trebuchet MS" w:cs="Calibri"/>
          <w:sz w:val="22"/>
          <w:szCs w:val="22"/>
        </w:rPr>
        <w:t>munca</w:t>
      </w:r>
      <w:proofErr w:type="spellEnd"/>
    </w:p>
    <w:p w14:paraId="3EB7D008" w14:textId="77777777" w:rsidR="006B4A5D" w:rsidRPr="00DB3DF2" w:rsidRDefault="004145A3" w:rsidP="007014EA">
      <w:pPr>
        <w:pStyle w:val="ListParagraph"/>
        <w:widowControl w:val="0"/>
        <w:numPr>
          <w:ilvl w:val="0"/>
          <w:numId w:val="87"/>
        </w:numPr>
        <w:autoSpaceDE w:val="0"/>
        <w:autoSpaceDN w:val="0"/>
        <w:adjustRightInd w:val="0"/>
        <w:rPr>
          <w:rFonts w:ascii="Trebuchet MS" w:hAnsi="Trebuchet MS" w:cs="Calibri"/>
          <w:sz w:val="22"/>
          <w:szCs w:val="22"/>
        </w:rPr>
      </w:pPr>
      <w:proofErr w:type="spellStart"/>
      <w:r w:rsidRPr="00DB3DF2">
        <w:rPr>
          <w:rFonts w:ascii="Trebuchet MS" w:eastAsia="Times New Roman" w:hAnsi="Trebuchet MS" w:cs="Calibri"/>
          <w:sz w:val="22"/>
          <w:szCs w:val="22"/>
        </w:rPr>
        <w:t>Principiul</w:t>
      </w:r>
      <w:proofErr w:type="spellEnd"/>
      <w:r w:rsidRPr="00DB3DF2">
        <w:rPr>
          <w:rFonts w:ascii="Trebuchet MS" w:eastAsia="Times New Roman" w:hAnsi="Trebuchet MS" w:cs="Calibri"/>
          <w:sz w:val="22"/>
          <w:szCs w:val="22"/>
        </w:rPr>
        <w:t xml:space="preserve"> </w:t>
      </w:r>
      <w:proofErr w:type="spellStart"/>
      <w:r w:rsidRPr="00DB3DF2">
        <w:rPr>
          <w:rFonts w:ascii="Trebuchet MS" w:eastAsia="Times New Roman" w:hAnsi="Trebuchet MS" w:cs="Calibri"/>
          <w:sz w:val="22"/>
          <w:szCs w:val="22"/>
        </w:rPr>
        <w:t>pr</w:t>
      </w:r>
      <w:r w:rsidR="00E54112" w:rsidRPr="00DB3DF2">
        <w:rPr>
          <w:rFonts w:ascii="Trebuchet MS" w:eastAsia="Times New Roman" w:hAnsi="Trebuchet MS" w:cs="Calibri"/>
          <w:sz w:val="22"/>
          <w:szCs w:val="22"/>
        </w:rPr>
        <w:t>i</w:t>
      </w:r>
      <w:r w:rsidRPr="00DB3DF2">
        <w:rPr>
          <w:rFonts w:ascii="Trebuchet MS" w:eastAsia="Times New Roman" w:hAnsi="Trebuchet MS" w:cs="Calibri"/>
          <w:sz w:val="22"/>
          <w:szCs w:val="22"/>
        </w:rPr>
        <w:t>oritizarii</w:t>
      </w:r>
      <w:proofErr w:type="spellEnd"/>
      <w:r w:rsidRPr="00DB3DF2">
        <w:rPr>
          <w:rFonts w:ascii="Trebuchet MS" w:eastAsia="Times New Roman" w:hAnsi="Trebuchet MS" w:cs="Calibri"/>
          <w:sz w:val="22"/>
          <w:szCs w:val="22"/>
        </w:rPr>
        <w:t xml:space="preserve"> </w:t>
      </w:r>
      <w:proofErr w:type="spellStart"/>
      <w:r w:rsidRPr="00DB3DF2">
        <w:rPr>
          <w:rFonts w:ascii="Trebuchet MS" w:eastAsia="Times New Roman" w:hAnsi="Trebuchet MS" w:cs="Calibri"/>
          <w:sz w:val="22"/>
          <w:szCs w:val="22"/>
        </w:rPr>
        <w:t>proiectelor</w:t>
      </w:r>
      <w:proofErr w:type="spellEnd"/>
      <w:r w:rsidRPr="00DB3DF2">
        <w:rPr>
          <w:rFonts w:ascii="Trebuchet MS" w:eastAsia="Times New Roman" w:hAnsi="Trebuchet MS" w:cs="Calibri"/>
          <w:sz w:val="22"/>
          <w:szCs w:val="22"/>
        </w:rPr>
        <w:t xml:space="preserve"> care </w:t>
      </w:r>
      <w:proofErr w:type="spellStart"/>
      <w:r w:rsidRPr="00DB3DF2">
        <w:rPr>
          <w:rFonts w:ascii="Trebuchet MS" w:eastAsia="Times New Roman" w:hAnsi="Trebuchet MS" w:cs="Calibri"/>
          <w:sz w:val="22"/>
          <w:szCs w:val="22"/>
        </w:rPr>
        <w:t>isi</w:t>
      </w:r>
      <w:proofErr w:type="spellEnd"/>
      <w:r w:rsidRPr="00DB3DF2">
        <w:rPr>
          <w:rFonts w:ascii="Trebuchet MS" w:eastAsia="Times New Roman" w:hAnsi="Trebuchet MS" w:cs="Calibri"/>
          <w:sz w:val="22"/>
          <w:szCs w:val="22"/>
        </w:rPr>
        <w:t xml:space="preserve"> </w:t>
      </w:r>
      <w:proofErr w:type="spellStart"/>
      <w:r w:rsidRPr="00DB3DF2">
        <w:rPr>
          <w:rFonts w:ascii="Trebuchet MS" w:eastAsia="Times New Roman" w:hAnsi="Trebuchet MS" w:cs="Calibri"/>
          <w:sz w:val="22"/>
          <w:szCs w:val="22"/>
        </w:rPr>
        <w:t>propun</w:t>
      </w:r>
      <w:proofErr w:type="spellEnd"/>
      <w:r w:rsidRPr="00DB3DF2">
        <w:rPr>
          <w:rFonts w:ascii="Trebuchet MS" w:eastAsia="Times New Roman" w:hAnsi="Trebuchet MS" w:cs="Calibri"/>
          <w:sz w:val="22"/>
          <w:szCs w:val="22"/>
        </w:rPr>
        <w:t xml:space="preserve"> </w:t>
      </w:r>
      <w:proofErr w:type="spellStart"/>
      <w:r w:rsidRPr="00DB3DF2">
        <w:rPr>
          <w:rFonts w:ascii="Trebuchet MS" w:eastAsia="Times New Roman" w:hAnsi="Trebuchet MS" w:cs="Calibri"/>
          <w:sz w:val="22"/>
          <w:szCs w:val="22"/>
        </w:rPr>
        <w:t>actiuni</w:t>
      </w:r>
      <w:proofErr w:type="spellEnd"/>
      <w:r w:rsidRPr="00DB3DF2">
        <w:rPr>
          <w:rFonts w:ascii="Trebuchet MS" w:eastAsia="Times New Roman" w:hAnsi="Trebuchet MS" w:cs="Calibri"/>
          <w:sz w:val="22"/>
          <w:szCs w:val="22"/>
        </w:rPr>
        <w:t xml:space="preserve"> </w:t>
      </w:r>
      <w:proofErr w:type="spellStart"/>
      <w:r w:rsidRPr="00DB3DF2">
        <w:rPr>
          <w:rFonts w:ascii="Trebuchet MS" w:eastAsia="Times New Roman" w:hAnsi="Trebuchet MS" w:cs="Calibri"/>
          <w:sz w:val="22"/>
          <w:szCs w:val="22"/>
        </w:rPr>
        <w:t>inovative</w:t>
      </w:r>
      <w:proofErr w:type="spellEnd"/>
      <w:r w:rsidRPr="00DB3DF2">
        <w:rPr>
          <w:rFonts w:ascii="Trebuchet MS" w:eastAsia="Times New Roman" w:hAnsi="Trebuchet MS" w:cs="Calibri"/>
          <w:sz w:val="22"/>
          <w:szCs w:val="22"/>
        </w:rPr>
        <w:t xml:space="preserve"> de </w:t>
      </w:r>
      <w:proofErr w:type="spellStart"/>
      <w:r w:rsidRPr="00DB3DF2">
        <w:rPr>
          <w:rFonts w:ascii="Trebuchet MS" w:eastAsia="Times New Roman" w:hAnsi="Trebuchet MS" w:cs="Calibri"/>
          <w:sz w:val="22"/>
          <w:szCs w:val="22"/>
        </w:rPr>
        <w:t>dezvoltare</w:t>
      </w:r>
      <w:proofErr w:type="spellEnd"/>
      <w:r w:rsidRPr="00DB3DF2">
        <w:rPr>
          <w:rFonts w:ascii="Trebuchet MS" w:eastAsia="Times New Roman" w:hAnsi="Trebuchet MS" w:cs="Calibri"/>
          <w:sz w:val="22"/>
          <w:szCs w:val="22"/>
        </w:rPr>
        <w:t xml:space="preserve"> </w:t>
      </w:r>
      <w:proofErr w:type="spellStart"/>
      <w:r w:rsidRPr="00DB3DF2">
        <w:rPr>
          <w:rFonts w:ascii="Trebuchet MS" w:eastAsia="Times New Roman" w:hAnsi="Trebuchet MS" w:cs="Calibri"/>
          <w:sz w:val="22"/>
          <w:szCs w:val="22"/>
        </w:rPr>
        <w:t>si</w:t>
      </w:r>
      <w:proofErr w:type="spellEnd"/>
      <w:r w:rsidRPr="00DB3DF2">
        <w:rPr>
          <w:rFonts w:ascii="Trebuchet MS" w:eastAsia="Times New Roman" w:hAnsi="Trebuchet MS" w:cs="Calibri"/>
          <w:sz w:val="22"/>
          <w:szCs w:val="22"/>
        </w:rPr>
        <w:t xml:space="preserve"> </w:t>
      </w:r>
      <w:proofErr w:type="spellStart"/>
      <w:r w:rsidRPr="00DB3DF2">
        <w:rPr>
          <w:rFonts w:ascii="Trebuchet MS" w:eastAsia="Times New Roman" w:hAnsi="Trebuchet MS" w:cs="Calibri"/>
          <w:sz w:val="22"/>
          <w:szCs w:val="22"/>
        </w:rPr>
        <w:t>promovare</w:t>
      </w:r>
      <w:proofErr w:type="spellEnd"/>
      <w:r w:rsidRPr="00DB3DF2">
        <w:rPr>
          <w:rFonts w:ascii="Trebuchet MS" w:eastAsia="Times New Roman" w:hAnsi="Trebuchet MS" w:cs="Calibri"/>
          <w:sz w:val="22"/>
          <w:szCs w:val="22"/>
        </w:rPr>
        <w:t xml:space="preserve"> a </w:t>
      </w:r>
      <w:proofErr w:type="spellStart"/>
      <w:r w:rsidRPr="00DB3DF2">
        <w:rPr>
          <w:rFonts w:ascii="Trebuchet MS" w:eastAsia="Times New Roman" w:hAnsi="Trebuchet MS" w:cs="Calibri"/>
          <w:sz w:val="22"/>
          <w:szCs w:val="22"/>
        </w:rPr>
        <w:t>identitatii</w:t>
      </w:r>
      <w:proofErr w:type="spellEnd"/>
      <w:r w:rsidRPr="00DB3DF2">
        <w:rPr>
          <w:rFonts w:ascii="Trebuchet MS" w:eastAsia="Times New Roman" w:hAnsi="Trebuchet MS" w:cs="Calibri"/>
          <w:sz w:val="22"/>
          <w:szCs w:val="22"/>
        </w:rPr>
        <w:t xml:space="preserve"> locale</w:t>
      </w:r>
    </w:p>
    <w:p w14:paraId="2CB4A43D" w14:textId="77777777" w:rsidR="00606305" w:rsidRPr="00DB3DF2" w:rsidRDefault="00606305" w:rsidP="007014EA">
      <w:pPr>
        <w:widowControl w:val="0"/>
        <w:overflowPunct w:val="0"/>
        <w:autoSpaceDE w:val="0"/>
        <w:autoSpaceDN w:val="0"/>
        <w:adjustRightInd w:val="0"/>
        <w:spacing w:after="0"/>
        <w:ind w:right="20"/>
        <w:jc w:val="both"/>
        <w:rPr>
          <w:rFonts w:ascii="Trebuchet MS" w:hAnsi="Trebuchet MS" w:cs="Calibri"/>
        </w:rPr>
      </w:pPr>
      <w:r w:rsidRPr="00DB3DF2">
        <w:rPr>
          <w:rFonts w:ascii="Trebuchet MS" w:hAnsi="Trebuchet MS" w:cs="Calibri"/>
        </w:rPr>
        <w:t xml:space="preserve">Criteriile de selecție vor fi detaliate suplimentar in ghidul solicitantului si vor respecta prevederile art. 49 al Reg. (UE) nr. 1305/2013 </w:t>
      </w:r>
      <w:r w:rsidRPr="00DB3DF2">
        <w:rPr>
          <w:rFonts w:cs="Calibri"/>
        </w:rPr>
        <w:t>ȋ</w:t>
      </w:r>
      <w:r w:rsidRPr="00DB3DF2">
        <w:rPr>
          <w:rFonts w:ascii="Trebuchet MS" w:hAnsi="Trebuchet MS" w:cs="Calibri"/>
        </w:rPr>
        <w:t xml:space="preserve">n ceea ce </w:t>
      </w:r>
      <w:r w:rsidR="00A964F5" w:rsidRPr="00DB3DF2">
        <w:rPr>
          <w:rFonts w:ascii="Trebuchet MS" w:hAnsi="Trebuchet MS" w:cs="Calibri"/>
        </w:rPr>
        <w:t>privește</w:t>
      </w:r>
      <w:r w:rsidRPr="00DB3DF2">
        <w:rPr>
          <w:rFonts w:ascii="Trebuchet MS" w:hAnsi="Trebuchet MS" w:cs="Calibri"/>
        </w:rPr>
        <w:t xml:space="preserve"> tratamentul egal al solicitanților, o mai bună utilizare a resurselor financiare și direcționarea măsurilor în conformitate cu prioritățile Uniunii în materie de dezvoltare rurală.</w:t>
      </w:r>
    </w:p>
    <w:p w14:paraId="290D9021" w14:textId="77777777" w:rsidR="007014EA" w:rsidRPr="00DB3DF2" w:rsidRDefault="007014EA" w:rsidP="007014EA">
      <w:pPr>
        <w:widowControl w:val="0"/>
        <w:overflowPunct w:val="0"/>
        <w:autoSpaceDE w:val="0"/>
        <w:autoSpaceDN w:val="0"/>
        <w:adjustRightInd w:val="0"/>
        <w:spacing w:after="0"/>
        <w:ind w:right="20"/>
        <w:jc w:val="both"/>
        <w:rPr>
          <w:rFonts w:ascii="Trebuchet MS" w:hAnsi="Trebuchet MS" w:cs="Calibri"/>
        </w:rPr>
      </w:pPr>
    </w:p>
    <w:p w14:paraId="410D4088" w14:textId="5E8E2843" w:rsidR="000C46A6" w:rsidRPr="00DB3DF2" w:rsidRDefault="00606305" w:rsidP="000B6E2F">
      <w:pPr>
        <w:spacing w:before="240" w:after="240" w:line="240" w:lineRule="auto"/>
        <w:contextualSpacing/>
        <w:jc w:val="both"/>
        <w:rPr>
          <w:rFonts w:ascii="Trebuchet MS" w:eastAsia="Times New Roman" w:hAnsi="Trebuchet MS" w:cs="Calibri"/>
        </w:rPr>
      </w:pPr>
      <w:r w:rsidRPr="00DB3DF2">
        <w:rPr>
          <w:rFonts w:ascii="Trebuchet MS" w:hAnsi="Trebuchet MS" w:cs="Calibri"/>
          <w:b/>
          <w:bCs/>
        </w:rPr>
        <w:t>9.  Sume (aplicabile) și rata sprijinului</w:t>
      </w:r>
      <w:r w:rsidR="000C46A6" w:rsidRPr="00DB3DF2">
        <w:rPr>
          <w:rFonts w:ascii="Trebuchet MS" w:eastAsia="Times New Roman" w:hAnsi="Trebuchet MS" w:cs="Calibri"/>
        </w:rPr>
        <w:t>Ponderea sprijinului nerambursabil este de</w:t>
      </w:r>
      <w:r w:rsidR="00566246" w:rsidRPr="00DB3DF2">
        <w:rPr>
          <w:rFonts w:ascii="Trebuchet MS" w:eastAsia="Times New Roman" w:hAnsi="Trebuchet MS" w:cs="Calibri"/>
        </w:rPr>
        <w:t xml:space="preserve"> până la</w:t>
      </w:r>
      <w:r w:rsidR="000C46A6" w:rsidRPr="00DB3DF2">
        <w:rPr>
          <w:rFonts w:ascii="Trebuchet MS" w:eastAsia="Times New Roman" w:hAnsi="Trebuchet MS" w:cs="Calibri"/>
        </w:rPr>
        <w:t xml:space="preserve"> </w:t>
      </w:r>
      <w:r w:rsidR="004145A3" w:rsidRPr="00DB3DF2">
        <w:rPr>
          <w:rFonts w:ascii="Trebuchet MS" w:eastAsia="Times New Roman" w:hAnsi="Trebuchet MS"/>
          <w:bCs/>
        </w:rPr>
        <w:t>100% din totalul cheltuielilor eligibile</w:t>
      </w:r>
      <w:r w:rsidR="000C46A6" w:rsidRPr="00DB3DF2">
        <w:rPr>
          <w:rFonts w:ascii="Trebuchet MS" w:eastAsia="Times New Roman" w:hAnsi="Trebuchet MS" w:cs="Calibri"/>
        </w:rPr>
        <w:t>În cazul în care planul de proiect include, de asemenea, acțiuni care sunt eligibile în cadrul altor măsuri PNDR 2014-2020, atunci costurile sunt acoperite din  măsura 1.1, în conformitate cu rata maximă a ajutorului și sumele aplicabile în cadrul acelor măsuri. Cu toate acestea, valoarea maximă a cheltuielilor eligibile în cadrul altor măsuri nu va depăși valoarea maximă acordată în cadrul măsurii 1.1</w:t>
      </w:r>
    </w:p>
    <w:p w14:paraId="34717879" w14:textId="77777777" w:rsidR="007826F9" w:rsidRPr="00DB3DF2" w:rsidRDefault="007826F9" w:rsidP="000B6E2F">
      <w:pPr>
        <w:spacing w:before="240" w:after="240"/>
        <w:contextualSpacing/>
        <w:jc w:val="both"/>
        <w:rPr>
          <w:rFonts w:ascii="Trebuchet MS" w:hAnsi="Trebuchet MS" w:cs="Calibri"/>
        </w:rPr>
      </w:pPr>
      <w:r w:rsidRPr="00DB3DF2">
        <w:rPr>
          <w:rFonts w:ascii="Trebuchet MS" w:hAnsi="Trebuchet MS" w:cs="Calibri"/>
        </w:rPr>
        <w:t>Parteneriatele pot beneficia de majorarea intensității sprijinului public pentru investiții/ acțiuni/operațiuni eligibile prin alte submăsuri PNDR, cu respectarea Anexei II la Regulamentul UE 1305/2013.</w:t>
      </w:r>
    </w:p>
    <w:p w14:paraId="00279659" w14:textId="77777777" w:rsidR="007826F9" w:rsidRPr="00DB3DF2" w:rsidRDefault="007826F9" w:rsidP="000B6E2F">
      <w:pPr>
        <w:spacing w:before="240" w:after="240"/>
        <w:contextualSpacing/>
        <w:jc w:val="both"/>
        <w:rPr>
          <w:rFonts w:ascii="Trebuchet MS" w:hAnsi="Trebuchet MS" w:cs="Calibri"/>
        </w:rPr>
      </w:pPr>
      <w:r w:rsidRPr="00DB3DF2">
        <w:rPr>
          <w:rFonts w:ascii="Trebuchet MS" w:hAnsi="Trebuchet MS" w:cs="Calibri"/>
        </w:rPr>
        <w:t xml:space="preserve">Valoarea maximă a sprijinului este de </w:t>
      </w:r>
      <w:r w:rsidRPr="00DB3DF2">
        <w:rPr>
          <w:rFonts w:ascii="Trebuchet MS" w:hAnsi="Trebuchet MS" w:cs="Calibri"/>
          <w:b/>
          <w:bCs/>
        </w:rPr>
        <w:t>200.000 de euro.</w:t>
      </w:r>
    </w:p>
    <w:p w14:paraId="09BF8663" w14:textId="77777777" w:rsidR="007826F9" w:rsidRPr="00DB3DF2" w:rsidRDefault="007826F9" w:rsidP="000B6E2F">
      <w:pPr>
        <w:spacing w:before="240" w:after="240"/>
        <w:contextualSpacing/>
        <w:jc w:val="both"/>
        <w:rPr>
          <w:rFonts w:ascii="Trebuchet MS" w:hAnsi="Trebuchet MS" w:cs="Calibri"/>
        </w:rPr>
      </w:pPr>
      <w:r w:rsidRPr="00DB3DF2">
        <w:rPr>
          <w:rFonts w:ascii="Trebuchet MS" w:hAnsi="Trebuchet MS" w:cs="Calibri"/>
        </w:rPr>
        <w:t>Costurile de funcţionare a cooperării nu vor depăși 20% din valoarea maximă a sprijinului acordat pe proiect depus.</w:t>
      </w:r>
    </w:p>
    <w:p w14:paraId="13934455" w14:textId="77777777" w:rsidR="000C46A6" w:rsidRPr="00DB3DF2" w:rsidRDefault="000C46A6" w:rsidP="007014EA">
      <w:pPr>
        <w:spacing w:before="240" w:after="240" w:line="240" w:lineRule="auto"/>
        <w:contextualSpacing/>
        <w:jc w:val="both"/>
        <w:rPr>
          <w:rFonts w:ascii="Trebuchet MS" w:eastAsia="Times New Roman" w:hAnsi="Trebuchet MS" w:cs="Calibri"/>
        </w:rPr>
      </w:pPr>
      <w:r w:rsidRPr="00DB3DF2">
        <w:rPr>
          <w:rFonts w:ascii="Trebuchet MS" w:eastAsia="Times New Roman" w:hAnsi="Trebuchet MS" w:cs="Calibri"/>
        </w:rPr>
        <w:t>Toate costurile sunt acoperite de această măsură ca o valoare globală.</w:t>
      </w:r>
    </w:p>
    <w:p w14:paraId="13B133DC" w14:textId="77777777" w:rsidR="000C46A6" w:rsidRPr="00DB3DF2" w:rsidRDefault="000C46A6" w:rsidP="007014EA">
      <w:pPr>
        <w:spacing w:before="240" w:after="240" w:line="240" w:lineRule="auto"/>
        <w:contextualSpacing/>
        <w:jc w:val="both"/>
        <w:rPr>
          <w:rFonts w:ascii="Trebuchet MS" w:eastAsia="Times New Roman" w:hAnsi="Trebuchet MS" w:cs="Calibri"/>
        </w:rPr>
      </w:pPr>
      <w:r w:rsidRPr="00DB3DF2">
        <w:rPr>
          <w:rFonts w:ascii="Trebuchet MS" w:eastAsia="Times New Roman" w:hAnsi="Trebuchet MS" w:cs="Calibri"/>
        </w:rPr>
        <w:t xml:space="preserve">Dacă proiectele de parteneriat intră în sfera de aplicare a normelor privind ajutoarele de stat (în afara  sectorului agricol) sprijinul va fi acordat în conformitate cu Regulamentul privind ajutoarele </w:t>
      </w:r>
      <w:r w:rsidR="004145A3" w:rsidRPr="00DB3DF2">
        <w:rPr>
          <w:rFonts w:ascii="Trebuchet MS" w:eastAsia="Times New Roman" w:hAnsi="Trebuchet MS" w:cs="Calibri"/>
          <w:i/>
          <w:iCs/>
        </w:rPr>
        <w:t>de minimis</w:t>
      </w:r>
      <w:r w:rsidR="004145A3" w:rsidRPr="00DB3DF2">
        <w:rPr>
          <w:rFonts w:ascii="Trebuchet MS" w:eastAsia="Times New Roman" w:hAnsi="Trebuchet MS" w:cs="Calibri"/>
        </w:rPr>
        <w:t xml:space="preserve"> nr. 1407/2013 și nu va depăși 200.000 de euro/beneficiar timp de trei ani fiscali.</w:t>
      </w:r>
    </w:p>
    <w:p w14:paraId="5FCA35E0" w14:textId="702956A9" w:rsidR="00F400A7" w:rsidRDefault="004145A3" w:rsidP="007B4F0C">
      <w:pPr>
        <w:spacing w:before="240" w:after="240" w:line="240" w:lineRule="auto"/>
        <w:contextualSpacing/>
        <w:jc w:val="both"/>
        <w:rPr>
          <w:ins w:id="2" w:author="HP" w:date="2023-11-13T12:26:00Z"/>
          <w:rFonts w:ascii="Trebuchet MS" w:eastAsia="Times New Roman" w:hAnsi="Trebuchet MS" w:cs="Calibri"/>
        </w:rPr>
      </w:pPr>
      <w:r w:rsidRPr="00DB3DF2">
        <w:rPr>
          <w:rFonts w:ascii="Trebuchet MS" w:eastAsia="Times New Roman" w:hAnsi="Trebuchet MS" w:cs="Calibri"/>
        </w:rPr>
        <w:t>Intensitatea ajutorului este de 100%.</w:t>
      </w:r>
    </w:p>
    <w:p w14:paraId="12DDF2F5" w14:textId="1AFF84EA" w:rsidR="007E74D6" w:rsidRPr="00DB3DF2" w:rsidRDefault="007E74D6" w:rsidP="007B4F0C">
      <w:pPr>
        <w:spacing w:before="240" w:after="240" w:line="240" w:lineRule="auto"/>
        <w:contextualSpacing/>
        <w:jc w:val="both"/>
        <w:rPr>
          <w:rFonts w:ascii="Trebuchet MS" w:eastAsia="Times New Roman" w:hAnsi="Trebuchet MS" w:cs="Calibri"/>
        </w:rPr>
      </w:pPr>
      <w:ins w:id="3" w:author="HP" w:date="2023-11-13T12:26:00Z">
        <w:r>
          <w:rPr>
            <w:rFonts w:ascii="Trebuchet MS" w:eastAsia="Times New Roman" w:hAnsi="Trebuchet MS" w:cs="Calibri"/>
          </w:rPr>
          <w:t>Fonduri aferente perioade</w:t>
        </w:r>
      </w:ins>
      <w:ins w:id="4" w:author="HP" w:date="2023-11-13T12:27:00Z">
        <w:r>
          <w:rPr>
            <w:rFonts w:ascii="Trebuchet MS" w:eastAsia="Times New Roman" w:hAnsi="Trebuchet MS" w:cs="Calibri"/>
          </w:rPr>
          <w:t>i de Tranziției – Euri 116.146,48 Euro</w:t>
        </w:r>
      </w:ins>
    </w:p>
    <w:p w14:paraId="17CD7571" w14:textId="77777777" w:rsidR="00606305" w:rsidRPr="00DB3DF2" w:rsidRDefault="00606305" w:rsidP="007014EA">
      <w:pPr>
        <w:widowControl w:val="0"/>
        <w:autoSpaceDE w:val="0"/>
        <w:autoSpaceDN w:val="0"/>
        <w:adjustRightInd w:val="0"/>
        <w:spacing w:after="0"/>
        <w:ind w:left="420"/>
        <w:jc w:val="both"/>
        <w:rPr>
          <w:rFonts w:ascii="Trebuchet MS" w:hAnsi="Trebuchet MS" w:cs="Calibri"/>
          <w:b/>
        </w:rPr>
      </w:pPr>
      <w:r w:rsidRPr="00DB3DF2">
        <w:rPr>
          <w:rFonts w:ascii="Trebuchet MS" w:hAnsi="Trebuchet MS" w:cs="Calibri"/>
          <w:b/>
          <w:bCs/>
        </w:rPr>
        <w:t>10. Indicatori de monitorizare</w:t>
      </w:r>
    </w:p>
    <w:p w14:paraId="401F2690" w14:textId="77777777" w:rsidR="00606305" w:rsidRPr="00DB3DF2" w:rsidRDefault="00606305" w:rsidP="007014EA">
      <w:pPr>
        <w:widowControl w:val="0"/>
        <w:autoSpaceDE w:val="0"/>
        <w:autoSpaceDN w:val="0"/>
        <w:adjustRightInd w:val="0"/>
        <w:spacing w:after="0"/>
        <w:jc w:val="both"/>
        <w:rPr>
          <w:rFonts w:ascii="Trebuchet MS" w:hAnsi="Trebuchet MS" w:cs="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3589"/>
        <w:gridCol w:w="3246"/>
      </w:tblGrid>
      <w:tr w:rsidR="000212FD" w:rsidRPr="00DB3DF2" w14:paraId="2100E84E" w14:textId="77777777" w:rsidTr="000E7B28">
        <w:trPr>
          <w:jc w:val="center"/>
        </w:trPr>
        <w:tc>
          <w:tcPr>
            <w:tcW w:w="2227" w:type="dxa"/>
            <w:vAlign w:val="center"/>
          </w:tcPr>
          <w:p w14:paraId="06172E7B" w14:textId="77777777" w:rsidR="000212FD" w:rsidRPr="00DB3DF2" w:rsidRDefault="000212FD"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t>Domenii de intervenție</w:t>
            </w:r>
          </w:p>
        </w:tc>
        <w:tc>
          <w:tcPr>
            <w:tcW w:w="3589" w:type="dxa"/>
            <w:vAlign w:val="center"/>
          </w:tcPr>
          <w:p w14:paraId="425EDD7B" w14:textId="77777777" w:rsidR="000212FD" w:rsidRPr="00DB3DF2" w:rsidRDefault="000212FD"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t>Indicator de monitorizare</w:t>
            </w:r>
          </w:p>
        </w:tc>
        <w:tc>
          <w:tcPr>
            <w:tcW w:w="3246" w:type="dxa"/>
            <w:vAlign w:val="center"/>
          </w:tcPr>
          <w:p w14:paraId="4C638562" w14:textId="77777777" w:rsidR="000212FD" w:rsidRPr="00DB3DF2" w:rsidRDefault="000212FD"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t>Valoare</w:t>
            </w:r>
          </w:p>
        </w:tc>
      </w:tr>
      <w:tr w:rsidR="000212FD" w:rsidRPr="00DB3DF2" w14:paraId="111809DC" w14:textId="77777777" w:rsidTr="000E7B28">
        <w:trPr>
          <w:trHeight w:val="921"/>
          <w:jc w:val="center"/>
        </w:trPr>
        <w:tc>
          <w:tcPr>
            <w:tcW w:w="2227" w:type="dxa"/>
            <w:vAlign w:val="center"/>
          </w:tcPr>
          <w:p w14:paraId="3ADCBACC" w14:textId="741551DF" w:rsidR="000212FD" w:rsidRPr="00DB3DF2" w:rsidRDefault="000212FD"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t>1B</w:t>
            </w:r>
            <w:ins w:id="5" w:author="HP" w:date="2023-11-13T12:35:00Z">
              <w:r w:rsidR="000E7B28">
                <w:rPr>
                  <w:rFonts w:cs="Calibri"/>
                  <w:color w:val="auto"/>
                  <w:sz w:val="22"/>
                  <w:szCs w:val="22"/>
                  <w:lang w:val="ro-RO"/>
                </w:rPr>
                <w:t xml:space="preserve"> FEADR</w:t>
              </w:r>
            </w:ins>
          </w:p>
        </w:tc>
        <w:tc>
          <w:tcPr>
            <w:tcW w:w="3589" w:type="dxa"/>
            <w:vAlign w:val="cente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373"/>
            </w:tblGrid>
            <w:tr w:rsidR="000212FD" w:rsidRPr="00DB3DF2" w14:paraId="5F22BD51" w14:textId="77777777">
              <w:trPr>
                <w:trHeight w:val="486"/>
              </w:trPr>
              <w:tc>
                <w:tcPr>
                  <w:tcW w:w="0" w:type="auto"/>
                  <w:tcBorders>
                    <w:top w:val="nil"/>
                    <w:left w:val="nil"/>
                    <w:bottom w:val="nil"/>
                    <w:right w:val="nil"/>
                  </w:tcBorders>
                </w:tcPr>
                <w:p w14:paraId="40F7025F" w14:textId="77777777" w:rsidR="000212FD" w:rsidRPr="00DB3DF2" w:rsidRDefault="000212FD" w:rsidP="007014EA">
                  <w:pPr>
                    <w:autoSpaceDE w:val="0"/>
                    <w:autoSpaceDN w:val="0"/>
                    <w:adjustRightInd w:val="0"/>
                    <w:spacing w:after="0"/>
                    <w:jc w:val="both"/>
                    <w:rPr>
                      <w:rFonts w:ascii="Trebuchet MS" w:hAnsi="Trebuchet MS" w:cs="Calibri"/>
                      <w:color w:val="000000"/>
                    </w:rPr>
                  </w:pPr>
                  <w:r w:rsidRPr="00DB3DF2">
                    <w:rPr>
                      <w:rFonts w:ascii="Trebuchet MS" w:hAnsi="Trebuchet MS" w:cs="Calibri"/>
                      <w:color w:val="000000"/>
                    </w:rPr>
                    <w:t>Numărul total de operațiuni de cooperare sprijinite în cadrul măsurii de cooperare [articolul 35 din Regulamentul (UE) nr. 1305/2013</w:t>
                  </w:r>
                </w:p>
              </w:tc>
            </w:tr>
          </w:tbl>
          <w:p w14:paraId="52C5BF37" w14:textId="77777777" w:rsidR="000212FD" w:rsidRPr="00DB3DF2" w:rsidRDefault="000212FD" w:rsidP="007014EA">
            <w:pPr>
              <w:pStyle w:val="Default"/>
              <w:spacing w:line="276" w:lineRule="auto"/>
              <w:jc w:val="both"/>
              <w:rPr>
                <w:rFonts w:cs="Calibri"/>
                <w:color w:val="auto"/>
                <w:sz w:val="22"/>
                <w:szCs w:val="22"/>
                <w:lang w:val="ro-RO"/>
              </w:rPr>
            </w:pPr>
            <w:r w:rsidRPr="00DB3DF2">
              <w:rPr>
                <w:rFonts w:cs="Calibri"/>
                <w:vanish/>
                <w:color w:val="auto"/>
                <w:sz w:val="22"/>
                <w:szCs w:val="22"/>
                <w:lang w:val="ro-RO"/>
              </w:rPr>
              <w:t>piețele locake</w:t>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p>
        </w:tc>
        <w:tc>
          <w:tcPr>
            <w:tcW w:w="3246" w:type="dxa"/>
            <w:vAlign w:val="center"/>
          </w:tcPr>
          <w:p w14:paraId="07458550" w14:textId="77777777" w:rsidR="000212FD" w:rsidRPr="00DB3DF2" w:rsidRDefault="00AC45AD" w:rsidP="000B6E2F">
            <w:pPr>
              <w:autoSpaceDE w:val="0"/>
              <w:autoSpaceDN w:val="0"/>
              <w:adjustRightInd w:val="0"/>
              <w:spacing w:after="0"/>
              <w:jc w:val="center"/>
              <w:rPr>
                <w:rFonts w:ascii="Trebuchet MS" w:hAnsi="Trebuchet MS" w:cs="Calibri"/>
                <w:color w:val="000000"/>
              </w:rPr>
            </w:pPr>
            <w:r w:rsidRPr="00DB3DF2">
              <w:rPr>
                <w:rFonts w:ascii="Trebuchet MS" w:hAnsi="Trebuchet MS" w:cs="Calibri"/>
                <w:color w:val="000000"/>
              </w:rPr>
              <w:t>1</w:t>
            </w:r>
          </w:p>
        </w:tc>
      </w:tr>
      <w:tr w:rsidR="007E74D6" w:rsidRPr="00DB3DF2" w14:paraId="794878B1" w14:textId="77777777" w:rsidTr="000E7B28">
        <w:trPr>
          <w:trHeight w:val="921"/>
          <w:jc w:val="center"/>
          <w:ins w:id="6" w:author="HP" w:date="2023-11-13T12:34:00Z"/>
        </w:trPr>
        <w:tc>
          <w:tcPr>
            <w:tcW w:w="2227" w:type="dxa"/>
            <w:vAlign w:val="center"/>
          </w:tcPr>
          <w:p w14:paraId="59A70AE2" w14:textId="56B76405" w:rsidR="007E74D6" w:rsidRPr="00DB3DF2" w:rsidRDefault="007E74D6" w:rsidP="007014EA">
            <w:pPr>
              <w:pStyle w:val="Default"/>
              <w:spacing w:line="276" w:lineRule="auto"/>
              <w:jc w:val="both"/>
              <w:rPr>
                <w:ins w:id="7" w:author="HP" w:date="2023-11-13T12:34:00Z"/>
                <w:rFonts w:cs="Calibri"/>
                <w:color w:val="auto"/>
                <w:sz w:val="22"/>
                <w:szCs w:val="22"/>
                <w:lang w:val="ro-RO"/>
              </w:rPr>
            </w:pPr>
            <w:ins w:id="8" w:author="HP" w:date="2023-11-13T12:34:00Z">
              <w:r>
                <w:rPr>
                  <w:rFonts w:cs="Calibri"/>
                  <w:color w:val="auto"/>
                  <w:sz w:val="22"/>
                  <w:szCs w:val="22"/>
                  <w:lang w:val="ro-RO"/>
                </w:rPr>
                <w:t>1 B E</w:t>
              </w:r>
            </w:ins>
            <w:ins w:id="9" w:author="HP" w:date="2023-11-13T12:36:00Z">
              <w:r w:rsidR="000E7B28">
                <w:rPr>
                  <w:rFonts w:cs="Calibri"/>
                  <w:color w:val="auto"/>
                  <w:sz w:val="22"/>
                  <w:szCs w:val="22"/>
                  <w:lang w:val="ro-RO"/>
                </w:rPr>
                <w:t>URI</w:t>
              </w:r>
            </w:ins>
          </w:p>
        </w:tc>
        <w:tc>
          <w:tcPr>
            <w:tcW w:w="3589" w:type="dxa"/>
            <w:vAlign w:val="center"/>
          </w:tcPr>
          <w:p w14:paraId="78596B65" w14:textId="484C2B4C" w:rsidR="007E74D6" w:rsidRPr="00DB3DF2" w:rsidRDefault="000E7B28" w:rsidP="007014EA">
            <w:pPr>
              <w:autoSpaceDE w:val="0"/>
              <w:autoSpaceDN w:val="0"/>
              <w:adjustRightInd w:val="0"/>
              <w:spacing w:after="0"/>
              <w:jc w:val="both"/>
              <w:rPr>
                <w:ins w:id="10" w:author="HP" w:date="2023-11-13T12:34:00Z"/>
                <w:rFonts w:ascii="Trebuchet MS" w:hAnsi="Trebuchet MS" w:cs="Calibri"/>
                <w:color w:val="000000"/>
              </w:rPr>
            </w:pPr>
            <w:ins w:id="11" w:author="HP" w:date="2023-11-13T12:34:00Z">
              <w:r w:rsidRPr="00DB3DF2">
                <w:rPr>
                  <w:rFonts w:ascii="Trebuchet MS" w:hAnsi="Trebuchet MS" w:cs="Calibri"/>
                  <w:color w:val="000000"/>
                </w:rPr>
                <w:t>Numărul total de operațiuni de cooperare sprijinite în cadrul măsurii de cooperare [articolul 35 din Regulamentul (UE) nr. 1305/2013</w:t>
              </w:r>
            </w:ins>
          </w:p>
        </w:tc>
        <w:tc>
          <w:tcPr>
            <w:tcW w:w="3246" w:type="dxa"/>
            <w:vAlign w:val="center"/>
          </w:tcPr>
          <w:p w14:paraId="197A0618" w14:textId="6E65B4A4" w:rsidR="007E74D6" w:rsidRPr="00DB3DF2" w:rsidRDefault="000E7B28" w:rsidP="000B6E2F">
            <w:pPr>
              <w:autoSpaceDE w:val="0"/>
              <w:autoSpaceDN w:val="0"/>
              <w:adjustRightInd w:val="0"/>
              <w:spacing w:after="0"/>
              <w:jc w:val="center"/>
              <w:rPr>
                <w:ins w:id="12" w:author="HP" w:date="2023-11-13T12:34:00Z"/>
                <w:rFonts w:ascii="Trebuchet MS" w:hAnsi="Trebuchet MS" w:cs="Calibri"/>
                <w:color w:val="000000"/>
              </w:rPr>
            </w:pPr>
            <w:ins w:id="13" w:author="HP" w:date="2023-11-13T12:34:00Z">
              <w:r>
                <w:rPr>
                  <w:rFonts w:ascii="Trebuchet MS" w:hAnsi="Trebuchet MS" w:cs="Calibri"/>
                  <w:color w:val="000000"/>
                </w:rPr>
                <w:t>1</w:t>
              </w:r>
            </w:ins>
          </w:p>
        </w:tc>
      </w:tr>
      <w:tr w:rsidR="000212FD" w:rsidRPr="00DB3DF2" w14:paraId="03897853" w14:textId="77777777" w:rsidTr="000E7B28">
        <w:trPr>
          <w:jc w:val="center"/>
        </w:trPr>
        <w:tc>
          <w:tcPr>
            <w:tcW w:w="2227" w:type="dxa"/>
            <w:vAlign w:val="center"/>
          </w:tcPr>
          <w:p w14:paraId="623EEE73" w14:textId="2DFF1D9F" w:rsidR="000212FD" w:rsidRPr="00DB3DF2" w:rsidRDefault="000212FD"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lastRenderedPageBreak/>
              <w:t>6A</w:t>
            </w:r>
            <w:ins w:id="14" w:author="HP" w:date="2023-11-13T12:35:00Z">
              <w:r w:rsidR="000E7B28">
                <w:rPr>
                  <w:rFonts w:cs="Calibri"/>
                  <w:color w:val="auto"/>
                  <w:sz w:val="22"/>
                  <w:szCs w:val="22"/>
                  <w:lang w:val="ro-RO"/>
                </w:rPr>
                <w:t xml:space="preserve"> FEADR</w:t>
              </w:r>
            </w:ins>
          </w:p>
        </w:tc>
        <w:tc>
          <w:tcPr>
            <w:tcW w:w="3589" w:type="dxa"/>
            <w:vAlign w:val="center"/>
          </w:tcPr>
          <w:p w14:paraId="234E8E17" w14:textId="77777777" w:rsidR="000212FD" w:rsidRPr="00DB3DF2" w:rsidRDefault="000212FD" w:rsidP="007014EA">
            <w:pPr>
              <w:jc w:val="both"/>
              <w:rPr>
                <w:rFonts w:ascii="Trebuchet MS" w:hAnsi="Trebuchet MS" w:cs="Calibri"/>
              </w:rPr>
            </w:pPr>
            <w:r w:rsidRPr="00DB3DF2">
              <w:rPr>
                <w:rFonts w:ascii="Trebuchet MS" w:hAnsi="Trebuchet MS" w:cs="Calibri"/>
              </w:rPr>
              <w:t>Număr de locuri de muncă nou create</w:t>
            </w:r>
          </w:p>
        </w:tc>
        <w:tc>
          <w:tcPr>
            <w:tcW w:w="3246" w:type="dxa"/>
            <w:vAlign w:val="center"/>
          </w:tcPr>
          <w:p w14:paraId="17ADD9CE" w14:textId="77777777" w:rsidR="006B4A5D" w:rsidRPr="00DB3DF2" w:rsidRDefault="00D86E3C" w:rsidP="007014EA">
            <w:pPr>
              <w:pStyle w:val="ListParagraph"/>
              <w:jc w:val="both"/>
              <w:rPr>
                <w:rFonts w:ascii="Trebuchet MS" w:hAnsi="Trebuchet MS" w:cs="Calibri"/>
                <w:sz w:val="22"/>
                <w:szCs w:val="22"/>
              </w:rPr>
            </w:pPr>
            <w:r w:rsidRPr="00DB3DF2">
              <w:rPr>
                <w:rFonts w:ascii="Trebuchet MS" w:hAnsi="Trebuchet MS" w:cs="Calibri"/>
                <w:sz w:val="22"/>
                <w:szCs w:val="22"/>
              </w:rPr>
              <w:t xml:space="preserve">            </w:t>
            </w:r>
            <w:r w:rsidR="004145A3" w:rsidRPr="00DB3DF2">
              <w:rPr>
                <w:rFonts w:ascii="Trebuchet MS" w:hAnsi="Trebuchet MS" w:cs="Calibri"/>
                <w:sz w:val="22"/>
                <w:szCs w:val="22"/>
              </w:rPr>
              <w:t>2</w:t>
            </w:r>
          </w:p>
        </w:tc>
      </w:tr>
      <w:tr w:rsidR="000E7B28" w:rsidRPr="00DB3DF2" w14:paraId="7B158C7F" w14:textId="77777777" w:rsidTr="000E7B28">
        <w:trPr>
          <w:jc w:val="center"/>
          <w:ins w:id="15" w:author="HP" w:date="2023-11-13T12:35:00Z"/>
        </w:trPr>
        <w:tc>
          <w:tcPr>
            <w:tcW w:w="2227" w:type="dxa"/>
            <w:vAlign w:val="center"/>
          </w:tcPr>
          <w:p w14:paraId="5D38C016" w14:textId="2FEDA04E" w:rsidR="000E7B28" w:rsidRPr="00DB3DF2" w:rsidRDefault="000E7B28" w:rsidP="000E7B28">
            <w:pPr>
              <w:pStyle w:val="Default"/>
              <w:spacing w:line="276" w:lineRule="auto"/>
              <w:jc w:val="both"/>
              <w:rPr>
                <w:ins w:id="16" w:author="HP" w:date="2023-11-13T12:35:00Z"/>
                <w:rFonts w:cs="Calibri"/>
                <w:color w:val="auto"/>
                <w:sz w:val="22"/>
                <w:szCs w:val="22"/>
                <w:lang w:val="ro-RO"/>
              </w:rPr>
            </w:pPr>
            <w:ins w:id="17" w:author="HP" w:date="2023-11-13T12:35:00Z">
              <w:r w:rsidRPr="00DB3DF2">
                <w:rPr>
                  <w:rFonts w:cs="Calibri"/>
                  <w:color w:val="auto"/>
                  <w:sz w:val="22"/>
                  <w:szCs w:val="22"/>
                  <w:lang w:val="ro-RO"/>
                </w:rPr>
                <w:t>6A</w:t>
              </w:r>
              <w:r>
                <w:rPr>
                  <w:rFonts w:cs="Calibri"/>
                  <w:color w:val="auto"/>
                  <w:sz w:val="22"/>
                  <w:szCs w:val="22"/>
                  <w:lang w:val="ro-RO"/>
                </w:rPr>
                <w:t xml:space="preserve"> EURI</w:t>
              </w:r>
            </w:ins>
          </w:p>
        </w:tc>
        <w:tc>
          <w:tcPr>
            <w:tcW w:w="3589" w:type="dxa"/>
            <w:vAlign w:val="center"/>
          </w:tcPr>
          <w:p w14:paraId="652DFF9B" w14:textId="38F57365" w:rsidR="000E7B28" w:rsidRPr="00DB3DF2" w:rsidRDefault="000E7B28" w:rsidP="000E7B28">
            <w:pPr>
              <w:jc w:val="both"/>
              <w:rPr>
                <w:ins w:id="18" w:author="HP" w:date="2023-11-13T12:35:00Z"/>
                <w:rFonts w:ascii="Trebuchet MS" w:hAnsi="Trebuchet MS" w:cs="Calibri"/>
              </w:rPr>
            </w:pPr>
            <w:ins w:id="19" w:author="HP" w:date="2023-11-13T12:35:00Z">
              <w:r w:rsidRPr="00DB3DF2">
                <w:rPr>
                  <w:rFonts w:ascii="Trebuchet MS" w:hAnsi="Trebuchet MS" w:cs="Calibri"/>
                </w:rPr>
                <w:t>Număr de locuri de muncă nou create</w:t>
              </w:r>
            </w:ins>
          </w:p>
        </w:tc>
        <w:tc>
          <w:tcPr>
            <w:tcW w:w="3246" w:type="dxa"/>
            <w:vAlign w:val="center"/>
          </w:tcPr>
          <w:p w14:paraId="30B3C190" w14:textId="63CAB83F" w:rsidR="000E7B28" w:rsidRPr="00DB3DF2" w:rsidRDefault="000E7B28" w:rsidP="000E7B28">
            <w:pPr>
              <w:pStyle w:val="ListParagraph"/>
              <w:jc w:val="both"/>
              <w:rPr>
                <w:ins w:id="20" w:author="HP" w:date="2023-11-13T12:35:00Z"/>
                <w:rFonts w:ascii="Trebuchet MS" w:hAnsi="Trebuchet MS" w:cs="Calibri"/>
                <w:sz w:val="22"/>
                <w:szCs w:val="22"/>
              </w:rPr>
            </w:pPr>
            <w:ins w:id="21" w:author="HP" w:date="2023-11-13T12:35:00Z">
              <w:r w:rsidRPr="00DB3DF2">
                <w:rPr>
                  <w:rFonts w:ascii="Trebuchet MS" w:hAnsi="Trebuchet MS" w:cs="Calibri"/>
                  <w:sz w:val="22"/>
                  <w:szCs w:val="22"/>
                </w:rPr>
                <w:t xml:space="preserve">            </w:t>
              </w:r>
              <w:r>
                <w:rPr>
                  <w:rFonts w:ascii="Trebuchet MS" w:hAnsi="Trebuchet MS" w:cs="Calibri"/>
                  <w:sz w:val="22"/>
                  <w:szCs w:val="22"/>
                </w:rPr>
                <w:t>1</w:t>
              </w:r>
            </w:ins>
          </w:p>
        </w:tc>
      </w:tr>
      <w:tr w:rsidR="000E7B28" w:rsidRPr="00DB3DF2" w14:paraId="3EB1CFD9" w14:textId="77777777" w:rsidTr="000E7B28">
        <w:trPr>
          <w:jc w:val="center"/>
        </w:trPr>
        <w:tc>
          <w:tcPr>
            <w:tcW w:w="2227" w:type="dxa"/>
            <w:vAlign w:val="center"/>
          </w:tcPr>
          <w:p w14:paraId="4BD9BC61" w14:textId="51485A47" w:rsidR="000E7B28" w:rsidRPr="00DB3DF2" w:rsidRDefault="000E7B28" w:rsidP="000E7B28">
            <w:pPr>
              <w:pStyle w:val="Default"/>
              <w:spacing w:line="276" w:lineRule="auto"/>
              <w:jc w:val="both"/>
              <w:rPr>
                <w:rFonts w:cs="Calibri"/>
                <w:color w:val="auto"/>
                <w:sz w:val="22"/>
                <w:szCs w:val="22"/>
                <w:lang w:val="ro-RO"/>
              </w:rPr>
            </w:pPr>
            <w:r w:rsidRPr="00DB3DF2">
              <w:rPr>
                <w:rFonts w:cs="Calibri"/>
                <w:color w:val="auto"/>
                <w:sz w:val="22"/>
                <w:szCs w:val="22"/>
                <w:lang w:val="ro-RO"/>
              </w:rPr>
              <w:t>1A</w:t>
            </w:r>
            <w:ins w:id="22" w:author="HP" w:date="2023-11-13T12:35:00Z">
              <w:r>
                <w:rPr>
                  <w:rFonts w:cs="Calibri"/>
                  <w:color w:val="auto"/>
                  <w:sz w:val="22"/>
                  <w:szCs w:val="22"/>
                  <w:lang w:val="ro-RO"/>
                </w:rPr>
                <w:t xml:space="preserve"> FEADR</w:t>
              </w:r>
            </w:ins>
          </w:p>
        </w:tc>
        <w:tc>
          <w:tcPr>
            <w:tcW w:w="3589" w:type="dxa"/>
            <w:vAlign w:val="center"/>
          </w:tcPr>
          <w:p w14:paraId="7B1C9FDD" w14:textId="77777777" w:rsidR="000E7B28" w:rsidRPr="00DB3DF2" w:rsidRDefault="000E7B28" w:rsidP="000E7B28">
            <w:pPr>
              <w:jc w:val="both"/>
              <w:rPr>
                <w:rFonts w:ascii="Trebuchet MS" w:hAnsi="Trebuchet MS" w:cs="Calibri"/>
              </w:rPr>
            </w:pPr>
            <w:r w:rsidRPr="00DB3DF2">
              <w:rPr>
                <w:rFonts w:ascii="Trebuchet MS" w:hAnsi="Trebuchet MS" w:cs="Calibri"/>
              </w:rPr>
              <w:t>Cheltuieli publice totale</w:t>
            </w:r>
          </w:p>
        </w:tc>
        <w:tc>
          <w:tcPr>
            <w:tcW w:w="3246" w:type="dxa"/>
            <w:vAlign w:val="center"/>
          </w:tcPr>
          <w:p w14:paraId="142DDE32" w14:textId="77777777" w:rsidR="000E7B28" w:rsidRPr="00DB3DF2" w:rsidRDefault="000E7B28" w:rsidP="000E7B28">
            <w:pPr>
              <w:jc w:val="center"/>
              <w:rPr>
                <w:rFonts w:ascii="Trebuchet MS" w:hAnsi="Trebuchet MS" w:cs="Calibri"/>
              </w:rPr>
            </w:pPr>
            <w:r w:rsidRPr="00DB3DF2">
              <w:rPr>
                <w:rFonts w:ascii="Trebuchet MS" w:hAnsi="Trebuchet MS" w:cs="Calibri"/>
              </w:rPr>
              <w:t>200.000 Euro</w:t>
            </w:r>
          </w:p>
        </w:tc>
      </w:tr>
      <w:tr w:rsidR="000E7B28" w:rsidRPr="00DB3DF2" w14:paraId="7C53624F" w14:textId="77777777" w:rsidTr="000E7B28">
        <w:trPr>
          <w:jc w:val="center"/>
          <w:ins w:id="23" w:author="HP" w:date="2023-11-13T12:35:00Z"/>
        </w:trPr>
        <w:tc>
          <w:tcPr>
            <w:tcW w:w="2227" w:type="dxa"/>
            <w:vAlign w:val="center"/>
          </w:tcPr>
          <w:p w14:paraId="3A6C9E18" w14:textId="3580BB2A" w:rsidR="000E7B28" w:rsidRPr="00DB3DF2" w:rsidRDefault="000E7B28" w:rsidP="000E7B28">
            <w:pPr>
              <w:pStyle w:val="Default"/>
              <w:spacing w:line="276" w:lineRule="auto"/>
              <w:jc w:val="both"/>
              <w:rPr>
                <w:ins w:id="24" w:author="HP" w:date="2023-11-13T12:35:00Z"/>
                <w:rFonts w:cs="Calibri"/>
                <w:color w:val="auto"/>
                <w:sz w:val="22"/>
                <w:szCs w:val="22"/>
                <w:lang w:val="ro-RO"/>
              </w:rPr>
            </w:pPr>
            <w:ins w:id="25" w:author="HP" w:date="2023-11-13T12:35:00Z">
              <w:r w:rsidRPr="00DB3DF2">
                <w:rPr>
                  <w:rFonts w:cs="Calibri"/>
                  <w:color w:val="auto"/>
                  <w:sz w:val="22"/>
                  <w:szCs w:val="22"/>
                  <w:lang w:val="ro-RO"/>
                </w:rPr>
                <w:t>1A</w:t>
              </w:r>
              <w:r>
                <w:rPr>
                  <w:rFonts w:cs="Calibri"/>
                  <w:color w:val="auto"/>
                  <w:sz w:val="22"/>
                  <w:szCs w:val="22"/>
                  <w:lang w:val="ro-RO"/>
                </w:rPr>
                <w:t xml:space="preserve"> EURI</w:t>
              </w:r>
            </w:ins>
          </w:p>
        </w:tc>
        <w:tc>
          <w:tcPr>
            <w:tcW w:w="3589" w:type="dxa"/>
            <w:vAlign w:val="center"/>
          </w:tcPr>
          <w:p w14:paraId="73F9DF4C" w14:textId="729104D6" w:rsidR="000E7B28" w:rsidRPr="00DB3DF2" w:rsidRDefault="000E7B28" w:rsidP="000E7B28">
            <w:pPr>
              <w:jc w:val="both"/>
              <w:rPr>
                <w:ins w:id="26" w:author="HP" w:date="2023-11-13T12:35:00Z"/>
                <w:rFonts w:ascii="Trebuchet MS" w:hAnsi="Trebuchet MS" w:cs="Calibri"/>
              </w:rPr>
            </w:pPr>
            <w:ins w:id="27" w:author="HP" w:date="2023-11-13T12:35:00Z">
              <w:r w:rsidRPr="00DB3DF2">
                <w:rPr>
                  <w:rFonts w:ascii="Trebuchet MS" w:hAnsi="Trebuchet MS" w:cs="Calibri"/>
                </w:rPr>
                <w:t>Cheltuieli publice totale</w:t>
              </w:r>
            </w:ins>
          </w:p>
        </w:tc>
        <w:tc>
          <w:tcPr>
            <w:tcW w:w="3246" w:type="dxa"/>
            <w:vAlign w:val="center"/>
          </w:tcPr>
          <w:p w14:paraId="53F86BFB" w14:textId="33D9734F" w:rsidR="000E7B28" w:rsidRPr="00DB3DF2" w:rsidRDefault="000E7B28" w:rsidP="000E7B28">
            <w:pPr>
              <w:jc w:val="center"/>
              <w:rPr>
                <w:ins w:id="28" w:author="HP" w:date="2023-11-13T12:35:00Z"/>
                <w:rFonts w:ascii="Trebuchet MS" w:hAnsi="Trebuchet MS" w:cs="Calibri"/>
              </w:rPr>
            </w:pPr>
            <w:ins w:id="29" w:author="HP" w:date="2023-11-13T12:36:00Z">
              <w:r>
                <w:rPr>
                  <w:rFonts w:ascii="Trebuchet MS" w:eastAsia="Times New Roman" w:hAnsi="Trebuchet MS" w:cs="Calibri"/>
                </w:rPr>
                <w:t xml:space="preserve">116.146,48 </w:t>
              </w:r>
            </w:ins>
            <w:ins w:id="30" w:author="HP" w:date="2023-11-13T12:35:00Z">
              <w:r w:rsidRPr="00DB3DF2">
                <w:rPr>
                  <w:rFonts w:ascii="Trebuchet MS" w:hAnsi="Trebuchet MS" w:cs="Calibri"/>
                </w:rPr>
                <w:t>Euro</w:t>
              </w:r>
            </w:ins>
          </w:p>
        </w:tc>
      </w:tr>
    </w:tbl>
    <w:p w14:paraId="467F8DB3" w14:textId="77777777" w:rsidR="00606305" w:rsidRDefault="00606305" w:rsidP="007014EA">
      <w:pPr>
        <w:widowControl w:val="0"/>
        <w:autoSpaceDE w:val="0"/>
        <w:autoSpaceDN w:val="0"/>
        <w:adjustRightInd w:val="0"/>
        <w:spacing w:after="0"/>
        <w:jc w:val="both"/>
        <w:rPr>
          <w:rFonts w:ascii="Trebuchet MS" w:hAnsi="Trebuchet MS" w:cs="Calibri"/>
        </w:rPr>
      </w:pPr>
    </w:p>
    <w:p w14:paraId="0A273341" w14:textId="77777777" w:rsidR="00003466" w:rsidRPr="00DB3DF2" w:rsidRDefault="00003466" w:rsidP="007014EA">
      <w:pPr>
        <w:widowControl w:val="0"/>
        <w:autoSpaceDE w:val="0"/>
        <w:autoSpaceDN w:val="0"/>
        <w:adjustRightInd w:val="0"/>
        <w:spacing w:after="0"/>
        <w:jc w:val="both"/>
        <w:rPr>
          <w:rFonts w:ascii="Trebuchet MS" w:hAnsi="Trebuchet MS" w:cs="Calibri"/>
        </w:rPr>
      </w:pPr>
    </w:p>
    <w:p w14:paraId="266BEC03" w14:textId="77777777" w:rsidR="0018058B" w:rsidRPr="00DB3DF2" w:rsidRDefault="00606305" w:rsidP="007014EA">
      <w:pPr>
        <w:pStyle w:val="Default"/>
        <w:numPr>
          <w:ilvl w:val="0"/>
          <w:numId w:val="76"/>
        </w:numPr>
        <w:spacing w:line="276" w:lineRule="auto"/>
        <w:jc w:val="both"/>
        <w:rPr>
          <w:rFonts w:cs="Calibri"/>
          <w:b/>
          <w:bCs/>
          <w:sz w:val="22"/>
          <w:szCs w:val="22"/>
          <w:lang w:val="ro-RO"/>
        </w:rPr>
      </w:pPr>
      <w:r w:rsidRPr="00DB3DF2">
        <w:rPr>
          <w:rFonts w:cs="Calibri"/>
          <w:b/>
          <w:bCs/>
          <w:sz w:val="22"/>
          <w:szCs w:val="22"/>
          <w:lang w:val="ro-RO"/>
        </w:rPr>
        <w:t xml:space="preserve"> </w:t>
      </w:r>
      <w:r w:rsidR="0018058B" w:rsidRPr="00DB3DF2">
        <w:rPr>
          <w:rFonts w:cs="Calibri"/>
          <w:b/>
          <w:bCs/>
          <w:sz w:val="22"/>
          <w:szCs w:val="22"/>
          <w:lang w:val="ro-RO"/>
        </w:rPr>
        <w:t>Denumirea măsurii -  Transfer de cunoștințe, formare</w:t>
      </w:r>
      <w:r w:rsidR="00216F90" w:rsidRPr="00DB3DF2">
        <w:rPr>
          <w:rFonts w:cs="Calibri"/>
          <w:b/>
          <w:bCs/>
          <w:sz w:val="22"/>
          <w:szCs w:val="22"/>
          <w:lang w:val="ro-RO"/>
        </w:rPr>
        <w:t xml:space="preserve"> </w:t>
      </w:r>
      <w:r w:rsidR="0018058B" w:rsidRPr="00DB3DF2">
        <w:rPr>
          <w:rFonts w:cs="Calibri"/>
          <w:b/>
          <w:bCs/>
          <w:sz w:val="22"/>
          <w:szCs w:val="22"/>
          <w:lang w:val="ro-RO"/>
        </w:rPr>
        <w:t>și învățare continuă</w:t>
      </w:r>
    </w:p>
    <w:p w14:paraId="1549FCB8" w14:textId="77777777" w:rsidR="0018058B" w:rsidRPr="00DB3DF2" w:rsidRDefault="0018058B" w:rsidP="007014EA">
      <w:pPr>
        <w:pStyle w:val="Default"/>
        <w:spacing w:line="276" w:lineRule="auto"/>
        <w:ind w:left="720"/>
        <w:jc w:val="both"/>
        <w:rPr>
          <w:rFonts w:cs="Calibri"/>
          <w:b/>
          <w:bCs/>
          <w:sz w:val="22"/>
          <w:szCs w:val="22"/>
          <w:lang w:val="ro-RO"/>
        </w:rPr>
      </w:pPr>
      <w:r w:rsidRPr="00DB3DF2">
        <w:rPr>
          <w:rFonts w:cs="Calibri"/>
          <w:b/>
          <w:bCs/>
          <w:sz w:val="22"/>
          <w:szCs w:val="22"/>
          <w:lang w:val="ro-RO"/>
        </w:rPr>
        <w:t>CODUL Măsurii M1.2 / 1C</w:t>
      </w:r>
    </w:p>
    <w:p w14:paraId="5270D936" w14:textId="77777777" w:rsidR="0018058B" w:rsidRPr="00DB3DF2" w:rsidRDefault="0018058B" w:rsidP="007014EA">
      <w:pPr>
        <w:widowControl w:val="0"/>
        <w:autoSpaceDE w:val="0"/>
        <w:autoSpaceDN w:val="0"/>
        <w:adjustRightInd w:val="0"/>
        <w:jc w:val="both"/>
        <w:outlineLvl w:val="0"/>
        <w:rPr>
          <w:rFonts w:ascii="Trebuchet MS" w:hAnsi="Trebuchet MS" w:cs="Calibri"/>
          <w:b/>
        </w:rPr>
      </w:pPr>
      <w:r w:rsidRPr="00DB3DF2">
        <w:rPr>
          <w:rFonts w:ascii="Trebuchet MS" w:hAnsi="Trebuchet MS" w:cs="Calibri"/>
          <w:b/>
          <w:bCs/>
        </w:rPr>
        <w:t>Tipul măsurii:</w:t>
      </w:r>
      <w:r w:rsidRPr="00DB3DF2">
        <w:rPr>
          <w:rFonts w:ascii="Trebuchet MS" w:hAnsi="Trebuchet MS" w:cs="Calibri"/>
          <w:b/>
          <w:bCs/>
        </w:rPr>
        <w:tab/>
      </w:r>
      <w:r w:rsidRPr="00DB3DF2">
        <w:rPr>
          <w:rFonts w:ascii="Trebuchet MS" w:hAnsi="Trebuchet MS" w:cs="Calibri"/>
          <w:b/>
          <w:bCs/>
        </w:rPr>
        <w:sym w:font="Wingdings" w:char="F06F"/>
      </w:r>
      <w:r w:rsidRPr="00DB3DF2">
        <w:rPr>
          <w:rFonts w:ascii="Trebuchet MS" w:hAnsi="Trebuchet MS" w:cs="Calibri"/>
          <w:b/>
          <w:bCs/>
        </w:rPr>
        <w:t xml:space="preserve">  INVESTIȚII</w:t>
      </w:r>
    </w:p>
    <w:p w14:paraId="4E49D990" w14:textId="77777777" w:rsidR="0018058B" w:rsidRPr="00DB3DF2" w:rsidRDefault="0018058B" w:rsidP="007014EA">
      <w:pPr>
        <w:widowControl w:val="0"/>
        <w:overflowPunct w:val="0"/>
        <w:autoSpaceDE w:val="0"/>
        <w:autoSpaceDN w:val="0"/>
        <w:adjustRightInd w:val="0"/>
        <w:ind w:left="1404" w:firstLine="720"/>
        <w:jc w:val="both"/>
        <w:rPr>
          <w:rFonts w:ascii="Trebuchet MS" w:hAnsi="Trebuchet MS" w:cs="Calibri"/>
          <w:b/>
          <w:bCs/>
        </w:rPr>
      </w:pPr>
      <w:r w:rsidRPr="00DB3DF2">
        <w:rPr>
          <w:rFonts w:ascii="Trebuchet MS" w:hAnsi="Trebuchet MS" w:cs="Calibri"/>
          <w:b/>
          <w:bCs/>
        </w:rPr>
        <w:sym w:font="Wingdings" w:char="F078"/>
      </w:r>
      <w:r w:rsidRPr="00DB3DF2">
        <w:rPr>
          <w:rFonts w:ascii="Trebuchet MS" w:hAnsi="Trebuchet MS" w:cs="Calibri"/>
          <w:b/>
          <w:bCs/>
        </w:rPr>
        <w:t xml:space="preserve"> SERVICII </w:t>
      </w:r>
    </w:p>
    <w:p w14:paraId="022C4734" w14:textId="77777777" w:rsidR="0018058B" w:rsidRPr="00DB3DF2" w:rsidRDefault="0018058B" w:rsidP="007014EA">
      <w:pPr>
        <w:widowControl w:val="0"/>
        <w:overflowPunct w:val="0"/>
        <w:autoSpaceDE w:val="0"/>
        <w:autoSpaceDN w:val="0"/>
        <w:adjustRightInd w:val="0"/>
        <w:ind w:left="1404" w:firstLine="720"/>
        <w:jc w:val="both"/>
        <w:rPr>
          <w:rFonts w:ascii="Trebuchet MS" w:hAnsi="Trebuchet MS" w:cs="Calibri"/>
          <w:b/>
          <w:bCs/>
        </w:rPr>
      </w:pPr>
      <w:r w:rsidRPr="00DB3DF2">
        <w:rPr>
          <w:rFonts w:ascii="Trebuchet MS" w:hAnsi="Trebuchet MS" w:cs="Calibri"/>
          <w:b/>
          <w:bCs/>
        </w:rPr>
        <w:sym w:font="Wingdings" w:char="F06F"/>
      </w:r>
      <w:r w:rsidRPr="00DB3DF2">
        <w:rPr>
          <w:rFonts w:ascii="Trebuchet MS" w:hAnsi="Trebuchet MS" w:cs="Calibri"/>
          <w:b/>
          <w:bCs/>
        </w:rPr>
        <w:t xml:space="preserve"> SPRIJIN FORFETAR </w:t>
      </w:r>
    </w:p>
    <w:p w14:paraId="77B439DA" w14:textId="77777777" w:rsidR="0018058B" w:rsidRPr="00DB3DF2" w:rsidRDefault="0018058B" w:rsidP="007014EA">
      <w:pPr>
        <w:widowControl w:val="0"/>
        <w:numPr>
          <w:ilvl w:val="0"/>
          <w:numId w:val="2"/>
        </w:numPr>
        <w:tabs>
          <w:tab w:val="clear" w:pos="720"/>
          <w:tab w:val="num" w:pos="780"/>
        </w:tabs>
        <w:overflowPunct w:val="0"/>
        <w:autoSpaceDE w:val="0"/>
        <w:autoSpaceDN w:val="0"/>
        <w:adjustRightInd w:val="0"/>
        <w:spacing w:after="0"/>
        <w:ind w:left="780" w:right="20" w:hanging="356"/>
        <w:jc w:val="both"/>
        <w:rPr>
          <w:rFonts w:ascii="Trebuchet MS" w:hAnsi="Trebuchet MS" w:cs="Calibri"/>
          <w:b/>
          <w:bCs/>
        </w:rPr>
      </w:pPr>
      <w:r w:rsidRPr="00DB3DF2">
        <w:rPr>
          <w:rFonts w:ascii="Trebuchet MS" w:hAnsi="Trebuchet MS" w:cs="Calibri"/>
          <w:b/>
          <w:bCs/>
        </w:rPr>
        <w:t xml:space="preserve">Descrierea generală a măsurii, inclusiv a logicii de intervenție a acesteia și a contribuției la prioritățile strategiei, la domeniile de intervenție, la obiectivele transversale și a complementarității cu alte măsuri din SDL </w:t>
      </w:r>
    </w:p>
    <w:p w14:paraId="581C6798" w14:textId="77777777" w:rsidR="006A34D4" w:rsidRPr="00DB3DF2" w:rsidRDefault="006A34D4" w:rsidP="007014EA">
      <w:pPr>
        <w:widowControl w:val="0"/>
        <w:autoSpaceDE w:val="0"/>
        <w:autoSpaceDN w:val="0"/>
        <w:adjustRightInd w:val="0"/>
        <w:jc w:val="both"/>
        <w:outlineLvl w:val="0"/>
        <w:rPr>
          <w:rFonts w:ascii="Trebuchet MS" w:hAnsi="Trebuchet MS" w:cs="Calibri"/>
          <w:b/>
        </w:rPr>
      </w:pPr>
    </w:p>
    <w:p w14:paraId="54BF0550" w14:textId="77777777" w:rsidR="0018058B" w:rsidRPr="00DB3DF2" w:rsidRDefault="0018058B" w:rsidP="007014EA">
      <w:pPr>
        <w:widowControl w:val="0"/>
        <w:autoSpaceDE w:val="0"/>
        <w:autoSpaceDN w:val="0"/>
        <w:adjustRightInd w:val="0"/>
        <w:jc w:val="both"/>
        <w:outlineLvl w:val="0"/>
        <w:rPr>
          <w:rFonts w:ascii="Trebuchet MS" w:hAnsi="Trebuchet MS" w:cs="Calibri"/>
          <w:b/>
        </w:rPr>
      </w:pPr>
      <w:r w:rsidRPr="00DB3DF2">
        <w:rPr>
          <w:rFonts w:ascii="Trebuchet MS" w:hAnsi="Trebuchet MS" w:cs="Calibri"/>
          <w:b/>
        </w:rPr>
        <w:t>JUSTIFICAREA MĂSURII</w:t>
      </w:r>
    </w:p>
    <w:p w14:paraId="3F3BB8C3" w14:textId="77777777" w:rsidR="0018058B" w:rsidRPr="00DB3DF2" w:rsidRDefault="0018058B" w:rsidP="007014EA">
      <w:pPr>
        <w:jc w:val="both"/>
        <w:rPr>
          <w:rFonts w:ascii="Trebuchet MS" w:hAnsi="Trebuchet MS" w:cs="Calibri"/>
        </w:rPr>
      </w:pPr>
      <w:r w:rsidRPr="00DB3DF2">
        <w:rPr>
          <w:rFonts w:ascii="Trebuchet MS" w:hAnsi="Trebuchet MS" w:cs="Calibri"/>
        </w:rPr>
        <w:t>În cadrul măsurii „Transfer de cunoştinţe şi acţiuni de informare”, se derulează activităţi de instruire şi alte tipuri de activităţi pentru a îmbunătăţi potenţialul uman al persoanelor care sunt implicate în sectoarele agricol, alimentar şi silvicultură, manageri în agricultură şi IMM-uri cu activitate în zonele rurale. Transferul de cunoştinţe şi acţiunile de informare cuprind: cursuri de instruire, workshop-uri, îndrumare profesională, activităţi demonstrative, acţiuni de informare, schimburi în agricultură pe termen scurt şi scheme de vizitare. Aceste acţiuni sunt implementate pentru a aborda nevoile identificate în SDL. Aceste activităţi sunt cruciale pentru a promova creşterea economică şi dezvoltarea în teritoriul GAL şi îmbunătăţesc sustenabilitatea, competitivitatea, eficienţa resurselor şi performanţele de mediu în întreprinderile agricole și activitățile neagricole susținute de SDL. În plus această măsură contribuie la creşterea legăturii dintre agricultură şi cercetare, în special prin integrarea și diseminarea rezultatelor activităților susținute de Măsura 1.1.</w:t>
      </w:r>
    </w:p>
    <w:p w14:paraId="712BDD7D" w14:textId="77777777" w:rsidR="0018058B" w:rsidRPr="00DB3DF2" w:rsidRDefault="0018058B" w:rsidP="007014EA">
      <w:pPr>
        <w:widowControl w:val="0"/>
        <w:autoSpaceDE w:val="0"/>
        <w:autoSpaceDN w:val="0"/>
        <w:adjustRightInd w:val="0"/>
        <w:jc w:val="both"/>
        <w:rPr>
          <w:rFonts w:ascii="Trebuchet MS" w:hAnsi="Trebuchet MS" w:cs="Calibri"/>
          <w:b/>
        </w:rPr>
      </w:pPr>
      <w:r w:rsidRPr="00DB3DF2">
        <w:rPr>
          <w:rFonts w:ascii="Trebuchet MS" w:hAnsi="Trebuchet MS" w:cs="Calibri"/>
          <w:b/>
        </w:rPr>
        <w:t>CONTRIBUŢIA LA ASPECTELE CENTRALE ŞI LA OBIECTIVELE TRANSVERSALE</w:t>
      </w:r>
    </w:p>
    <w:p w14:paraId="3ADCFDA5" w14:textId="77777777" w:rsidR="0018058B" w:rsidRPr="00DB3DF2" w:rsidRDefault="0018058B" w:rsidP="007014EA">
      <w:pPr>
        <w:jc w:val="both"/>
        <w:rPr>
          <w:rFonts w:ascii="Trebuchet MS" w:hAnsi="Trebuchet MS" w:cs="Calibri"/>
        </w:rPr>
      </w:pPr>
      <w:r w:rsidRPr="00DB3DF2">
        <w:rPr>
          <w:rFonts w:ascii="Trebuchet MS" w:hAnsi="Trebuchet MS" w:cs="Calibri"/>
        </w:rPr>
        <w:t>Atât în contextul specific SDL cât și transversal la scara PNDR, transferul de cunoştinţe şi acţiunile de informare reprezintă o măsură orizontală relevantă pentru toate priorităţile UE privind dezvoltarea rurală. În plus, măsura contribuie la prioritatea 1 „Stimularea transferului de cunoştinţe şi a inovării în agricultură, silvicultură şi a zonelor rurale”, în mod special zona de interes 1A „stimularea inovării, a cooperării şi a dezvoltării bazei de cunoştinţe în zonele rurale” şi 1C „stimularea învăţării pe termen lung şi a instruirii profesionale în sectoarele agricol şi silvic”.</w:t>
      </w:r>
    </w:p>
    <w:p w14:paraId="4AFB78E2" w14:textId="77777777" w:rsidR="0018058B" w:rsidRPr="00DB3DF2" w:rsidRDefault="0018058B" w:rsidP="007014EA">
      <w:pPr>
        <w:jc w:val="both"/>
        <w:rPr>
          <w:rFonts w:ascii="Trebuchet MS" w:hAnsi="Trebuchet MS" w:cs="Calibri"/>
          <w:b/>
        </w:rPr>
      </w:pPr>
      <w:r w:rsidRPr="00DB3DF2">
        <w:rPr>
          <w:rFonts w:ascii="Trebuchet MS" w:hAnsi="Trebuchet MS" w:cs="Calibri"/>
          <w:b/>
        </w:rPr>
        <w:t>Obiectiv(e) de dezvoltare rurală</w:t>
      </w:r>
    </w:p>
    <w:p w14:paraId="2C595D0E" w14:textId="77777777" w:rsidR="0018058B" w:rsidRPr="00DB3DF2" w:rsidRDefault="0018058B" w:rsidP="007014EA">
      <w:pPr>
        <w:numPr>
          <w:ilvl w:val="0"/>
          <w:numId w:val="9"/>
        </w:numPr>
        <w:tabs>
          <w:tab w:val="left" w:pos="231"/>
        </w:tabs>
        <w:spacing w:after="0"/>
        <w:jc w:val="both"/>
        <w:rPr>
          <w:rFonts w:ascii="Trebuchet MS" w:hAnsi="Trebuchet MS" w:cs="Calibri"/>
        </w:rPr>
      </w:pPr>
      <w:r w:rsidRPr="00DB3DF2">
        <w:rPr>
          <w:rFonts w:ascii="Trebuchet MS" w:hAnsi="Trebuchet MS" w:cs="Calibri"/>
        </w:rPr>
        <w:lastRenderedPageBreak/>
        <w:t>favorizarea competititvitatii agriculturii</w:t>
      </w:r>
    </w:p>
    <w:p w14:paraId="7B53AB96" w14:textId="77777777" w:rsidR="0018058B" w:rsidRPr="00DB3DF2" w:rsidRDefault="0018058B" w:rsidP="007014EA">
      <w:pPr>
        <w:numPr>
          <w:ilvl w:val="0"/>
          <w:numId w:val="9"/>
        </w:numPr>
        <w:tabs>
          <w:tab w:val="left" w:pos="231"/>
        </w:tabs>
        <w:spacing w:after="0"/>
        <w:jc w:val="both"/>
        <w:rPr>
          <w:rFonts w:ascii="Trebuchet MS" w:hAnsi="Trebuchet MS" w:cs="Calibri"/>
        </w:rPr>
      </w:pPr>
      <w:r w:rsidRPr="00DB3DF2">
        <w:rPr>
          <w:rFonts w:ascii="Trebuchet MS" w:hAnsi="Trebuchet MS" w:cs="Calibri"/>
        </w:rPr>
        <w:t>asigurarea gestionarii durabile a resurselor naturale si combaterea schimbarilor climatice</w:t>
      </w:r>
    </w:p>
    <w:p w14:paraId="53EAA0F6" w14:textId="77777777" w:rsidR="0018058B" w:rsidRPr="00DB3DF2" w:rsidRDefault="0018058B" w:rsidP="007014EA">
      <w:pPr>
        <w:pStyle w:val="Default"/>
        <w:numPr>
          <w:ilvl w:val="0"/>
          <w:numId w:val="9"/>
        </w:numPr>
        <w:spacing w:line="276" w:lineRule="auto"/>
        <w:jc w:val="both"/>
        <w:rPr>
          <w:rFonts w:cs="Calibri"/>
          <w:color w:val="auto"/>
          <w:sz w:val="22"/>
          <w:szCs w:val="22"/>
          <w:lang w:val="ro-RO"/>
        </w:rPr>
      </w:pPr>
      <w:r w:rsidRPr="00DB3DF2">
        <w:rPr>
          <w:rFonts w:cs="Calibri"/>
          <w:color w:val="auto"/>
          <w:sz w:val="22"/>
          <w:szCs w:val="22"/>
          <w:lang w:val="ro-RO"/>
        </w:rPr>
        <w:t>obtinerea unei dezvoltari teritoriale echilibrate a economiilor si comunitatilor rurale,inclusiv crearea si mentinerea de locuri de munca</w:t>
      </w:r>
    </w:p>
    <w:p w14:paraId="6B2DE6CA" w14:textId="77777777" w:rsidR="0018058B" w:rsidRPr="00DB3DF2" w:rsidRDefault="0018058B" w:rsidP="007014EA">
      <w:pPr>
        <w:widowControl w:val="0"/>
        <w:overflowPunct w:val="0"/>
        <w:autoSpaceDE w:val="0"/>
        <w:autoSpaceDN w:val="0"/>
        <w:adjustRightInd w:val="0"/>
        <w:ind w:right="20"/>
        <w:jc w:val="both"/>
        <w:rPr>
          <w:rFonts w:ascii="Trebuchet MS" w:hAnsi="Trebuchet MS" w:cs="Calibri"/>
        </w:rPr>
      </w:pPr>
      <w:r w:rsidRPr="00DB3DF2">
        <w:rPr>
          <w:rFonts w:ascii="Trebuchet MS" w:hAnsi="Trebuchet MS" w:cs="Calibri"/>
        </w:rPr>
        <w:t xml:space="preserve">Obiective specifice ale masurii </w:t>
      </w:r>
    </w:p>
    <w:p w14:paraId="5AFBC306" w14:textId="77777777" w:rsidR="0018058B" w:rsidRPr="00DB3DF2" w:rsidRDefault="0018058B" w:rsidP="007014EA">
      <w:pPr>
        <w:jc w:val="both"/>
        <w:rPr>
          <w:rFonts w:ascii="Trebuchet MS" w:hAnsi="Trebuchet MS" w:cs="Calibri"/>
        </w:rPr>
      </w:pPr>
      <w:r w:rsidRPr="00DB3DF2">
        <w:rPr>
          <w:rFonts w:ascii="Trebuchet MS" w:hAnsi="Trebuchet MS" w:cs="Calibri"/>
        </w:rPr>
        <w:t>Obiectivele urmărite de măsură se referă la:</w:t>
      </w:r>
    </w:p>
    <w:p w14:paraId="0775AFE6" w14:textId="77777777" w:rsidR="0018058B" w:rsidRPr="00DB3DF2" w:rsidRDefault="0018058B" w:rsidP="007014EA">
      <w:pPr>
        <w:pStyle w:val="ListParagraph"/>
        <w:numPr>
          <w:ilvl w:val="0"/>
          <w:numId w:val="32"/>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asigurarea formării necesare tinerilor fermieri și micilor fermieri din teritoriul GAL beneficiai ai masurilor SDL;</w:t>
      </w:r>
    </w:p>
    <w:p w14:paraId="48E9C18D" w14:textId="77777777" w:rsidR="0018058B" w:rsidRPr="00DB3DF2" w:rsidRDefault="0018058B" w:rsidP="007014EA">
      <w:pPr>
        <w:pStyle w:val="ListParagraph"/>
        <w:numPr>
          <w:ilvl w:val="0"/>
          <w:numId w:val="32"/>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asigurarea formării necesare antreprenorilor rurali beneficiari ai măsurilor SDL;</w:t>
      </w:r>
    </w:p>
    <w:p w14:paraId="4AB32480" w14:textId="77777777" w:rsidR="0018058B" w:rsidRPr="00DB3DF2" w:rsidRDefault="0018058B" w:rsidP="007014EA">
      <w:pPr>
        <w:pStyle w:val="ListParagraph"/>
        <w:numPr>
          <w:ilvl w:val="0"/>
          <w:numId w:val="32"/>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asigurarea formării fermierilor, grupurilor de fermieri și oricăror alte forme asociative cu activitate în agricultură din teritoriul GAL;</w:t>
      </w:r>
    </w:p>
    <w:p w14:paraId="558C1A04" w14:textId="77777777" w:rsidR="0018058B" w:rsidRPr="00DB3DF2" w:rsidRDefault="0018058B" w:rsidP="007014EA">
      <w:pPr>
        <w:pStyle w:val="ListParagraph"/>
        <w:numPr>
          <w:ilvl w:val="0"/>
          <w:numId w:val="32"/>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asigurarea formării antreprenorilor rurali potențiali și existenți, alții decât beneficiarii măsurilor specifice ale SDL.</w:t>
      </w:r>
    </w:p>
    <w:p w14:paraId="7ACEEB48" w14:textId="77777777" w:rsidR="0018058B" w:rsidRPr="00DB3DF2" w:rsidRDefault="0018058B" w:rsidP="007014EA">
      <w:pPr>
        <w:jc w:val="both"/>
        <w:rPr>
          <w:rFonts w:ascii="Trebuchet MS" w:hAnsi="Trebuchet MS" w:cs="Calibri"/>
          <w:b/>
        </w:rPr>
      </w:pPr>
      <w:r w:rsidRPr="00DB3DF2">
        <w:rPr>
          <w:rFonts w:ascii="Trebuchet MS" w:hAnsi="Trebuchet MS" w:cs="Calibri"/>
          <w:b/>
        </w:rPr>
        <w:t xml:space="preserve">Măsura contribuie la prioritatea/prioritățile prevăzute la art. 5, Reg. (UE) nr. 1305/2013 </w:t>
      </w:r>
    </w:p>
    <w:p w14:paraId="6F253592" w14:textId="77777777" w:rsidR="0018058B" w:rsidRPr="00DB3DF2" w:rsidRDefault="0018058B" w:rsidP="007014EA">
      <w:pPr>
        <w:pStyle w:val="Default"/>
        <w:widowControl w:val="0"/>
        <w:numPr>
          <w:ilvl w:val="0"/>
          <w:numId w:val="32"/>
        </w:numPr>
        <w:spacing w:line="276" w:lineRule="auto"/>
        <w:jc w:val="both"/>
        <w:rPr>
          <w:rFonts w:cs="Calibri"/>
          <w:bCs/>
          <w:sz w:val="22"/>
          <w:szCs w:val="22"/>
          <w:lang w:val="ro-RO"/>
        </w:rPr>
      </w:pPr>
      <w:r w:rsidRPr="00DB3DF2">
        <w:rPr>
          <w:rFonts w:cs="Calibri"/>
          <w:b/>
          <w:bCs/>
          <w:sz w:val="22"/>
          <w:szCs w:val="22"/>
          <w:lang w:val="ro-RO"/>
        </w:rPr>
        <w:t>P1:</w:t>
      </w:r>
      <w:r w:rsidRPr="00DB3DF2">
        <w:rPr>
          <w:rFonts w:cs="Calibri"/>
          <w:bCs/>
          <w:sz w:val="22"/>
          <w:szCs w:val="22"/>
          <w:lang w:val="ro-RO"/>
        </w:rPr>
        <w:t xml:space="preserve"> Încurajarea transferului de cunoștințe și a inovării în agricultură, silvicultură și în zonele rurale ca prioritate principala si ca prioritati secundare:</w:t>
      </w:r>
    </w:p>
    <w:p w14:paraId="01850B2B" w14:textId="77777777" w:rsidR="0018058B" w:rsidRPr="00DB3DF2" w:rsidRDefault="0018058B" w:rsidP="007014EA">
      <w:pPr>
        <w:pStyle w:val="Default"/>
        <w:widowControl w:val="0"/>
        <w:numPr>
          <w:ilvl w:val="0"/>
          <w:numId w:val="32"/>
        </w:numPr>
        <w:spacing w:line="276" w:lineRule="auto"/>
        <w:jc w:val="both"/>
        <w:rPr>
          <w:rFonts w:cs="Calibri"/>
          <w:bCs/>
          <w:sz w:val="22"/>
          <w:szCs w:val="22"/>
          <w:lang w:val="ro-RO"/>
        </w:rPr>
      </w:pPr>
      <w:r w:rsidRPr="00DB3DF2">
        <w:rPr>
          <w:rFonts w:cs="Calibri"/>
          <w:b/>
          <w:bCs/>
          <w:sz w:val="22"/>
          <w:szCs w:val="22"/>
          <w:lang w:val="ro-RO"/>
        </w:rPr>
        <w:t>P2:</w:t>
      </w:r>
      <w:r w:rsidRPr="00DB3DF2">
        <w:rPr>
          <w:rFonts w:cs="Calibri"/>
          <w:bCs/>
          <w:sz w:val="22"/>
          <w:szCs w:val="22"/>
          <w:lang w:val="ro-RO"/>
        </w:rPr>
        <w:t xml:space="preserve"> Creșterea viabilității exploatațiilor și a competitivității tuturor tipurilor de agricultură în toate regiunile și promovarea tehnologiilor agricole inovatoare și a gestionării durabile a pădurilor</w:t>
      </w:r>
    </w:p>
    <w:p w14:paraId="680A1E1A" w14:textId="77777777" w:rsidR="0018058B" w:rsidRPr="00DB3DF2" w:rsidRDefault="0018058B" w:rsidP="007014EA">
      <w:pPr>
        <w:pStyle w:val="Default"/>
        <w:widowControl w:val="0"/>
        <w:numPr>
          <w:ilvl w:val="0"/>
          <w:numId w:val="32"/>
        </w:numPr>
        <w:spacing w:line="276" w:lineRule="auto"/>
        <w:jc w:val="both"/>
        <w:rPr>
          <w:rFonts w:cs="Calibri"/>
          <w:bCs/>
          <w:sz w:val="22"/>
          <w:szCs w:val="22"/>
          <w:lang w:val="ro-RO"/>
        </w:rPr>
      </w:pPr>
      <w:r w:rsidRPr="00DB3DF2">
        <w:rPr>
          <w:rFonts w:cs="Calibri"/>
          <w:b/>
          <w:bCs/>
          <w:sz w:val="22"/>
          <w:szCs w:val="22"/>
          <w:lang w:val="ro-RO"/>
        </w:rPr>
        <w:t>P3:</w:t>
      </w:r>
      <w:r w:rsidRPr="00DB3DF2">
        <w:rPr>
          <w:rFonts w:cs="Calibri"/>
          <w:bCs/>
          <w:sz w:val="22"/>
          <w:szCs w:val="22"/>
          <w:lang w:val="ro-RO"/>
        </w:rPr>
        <w:t xml:space="preserve"> Promovarea organizării lanțului alimentar, inclusiv procesarea și comercializarea produselor agricole, a bunăstării animalelor și a gestionării riscurilor în agricultură</w:t>
      </w:r>
    </w:p>
    <w:p w14:paraId="6731AF19" w14:textId="77777777" w:rsidR="0018058B" w:rsidRPr="00DB3DF2" w:rsidRDefault="0018058B" w:rsidP="007014EA">
      <w:pPr>
        <w:pStyle w:val="Default"/>
        <w:widowControl w:val="0"/>
        <w:numPr>
          <w:ilvl w:val="0"/>
          <w:numId w:val="32"/>
        </w:numPr>
        <w:spacing w:line="276" w:lineRule="auto"/>
        <w:jc w:val="both"/>
        <w:rPr>
          <w:rFonts w:cs="Calibri"/>
          <w:bCs/>
          <w:sz w:val="22"/>
          <w:szCs w:val="22"/>
          <w:lang w:val="ro-RO"/>
        </w:rPr>
      </w:pPr>
      <w:r w:rsidRPr="00DB3DF2">
        <w:rPr>
          <w:rFonts w:cs="Calibri"/>
          <w:b/>
          <w:bCs/>
          <w:sz w:val="22"/>
          <w:szCs w:val="22"/>
          <w:lang w:val="ro-RO"/>
        </w:rPr>
        <w:t>P4:</w:t>
      </w:r>
      <w:r w:rsidRPr="00DB3DF2">
        <w:rPr>
          <w:rFonts w:cs="Calibri"/>
          <w:bCs/>
          <w:sz w:val="22"/>
          <w:szCs w:val="22"/>
          <w:lang w:val="ro-RO"/>
        </w:rPr>
        <w:t xml:space="preserve"> Refacerea, conservarea și consolidarea ecosistemelor legate de agricultură și silvicultură</w:t>
      </w:r>
    </w:p>
    <w:p w14:paraId="78174DB6" w14:textId="77777777" w:rsidR="0018058B" w:rsidRPr="00DB3DF2" w:rsidRDefault="0018058B" w:rsidP="007014EA">
      <w:pPr>
        <w:pStyle w:val="Default"/>
        <w:widowControl w:val="0"/>
        <w:numPr>
          <w:ilvl w:val="0"/>
          <w:numId w:val="32"/>
        </w:numPr>
        <w:spacing w:line="276" w:lineRule="auto"/>
        <w:jc w:val="both"/>
        <w:rPr>
          <w:rFonts w:cs="Calibri"/>
          <w:bCs/>
          <w:sz w:val="22"/>
          <w:szCs w:val="22"/>
          <w:lang w:val="ro-RO"/>
        </w:rPr>
      </w:pPr>
      <w:r w:rsidRPr="00DB3DF2">
        <w:rPr>
          <w:rFonts w:cs="Calibri"/>
          <w:b/>
          <w:bCs/>
          <w:sz w:val="22"/>
          <w:szCs w:val="22"/>
          <w:lang w:val="ro-RO"/>
        </w:rPr>
        <w:t>P5:</w:t>
      </w:r>
      <w:r w:rsidRPr="00DB3DF2">
        <w:rPr>
          <w:rFonts w:cs="Calibri"/>
          <w:bCs/>
          <w:sz w:val="22"/>
          <w:szCs w:val="22"/>
          <w:lang w:val="ro-RO"/>
        </w:rPr>
        <w:t xml:space="preserve"> Promovarea utilizării eficiente a resurselor și sprijinirea tranziției către o economie cu emisii reduse de carbon și reziliență la schimbările climatice în sectoarele agricol, alimentar și silvic</w:t>
      </w:r>
    </w:p>
    <w:p w14:paraId="310D3415" w14:textId="77777777" w:rsidR="0018058B" w:rsidRPr="00DB3DF2" w:rsidRDefault="0018058B" w:rsidP="007014EA">
      <w:pPr>
        <w:pStyle w:val="Default"/>
        <w:widowControl w:val="0"/>
        <w:numPr>
          <w:ilvl w:val="0"/>
          <w:numId w:val="32"/>
        </w:numPr>
        <w:spacing w:line="276" w:lineRule="auto"/>
        <w:jc w:val="both"/>
        <w:rPr>
          <w:rFonts w:cs="Calibri"/>
          <w:sz w:val="22"/>
          <w:szCs w:val="22"/>
          <w:lang w:val="ro-RO"/>
        </w:rPr>
      </w:pPr>
      <w:r w:rsidRPr="00DB3DF2">
        <w:rPr>
          <w:rFonts w:cs="Calibri"/>
          <w:b/>
          <w:bCs/>
          <w:sz w:val="22"/>
          <w:szCs w:val="22"/>
          <w:lang w:val="ro-RO"/>
        </w:rPr>
        <w:t>P6:</w:t>
      </w:r>
      <w:r w:rsidRPr="00DB3DF2">
        <w:rPr>
          <w:rFonts w:cs="Calibri"/>
          <w:bCs/>
          <w:sz w:val="22"/>
          <w:szCs w:val="22"/>
          <w:lang w:val="ro-RO"/>
        </w:rPr>
        <w:t xml:space="preserve"> Promovarea incluziunii sociale, a reducerii sărăciei și a dezvoltării economice în zonele rurale</w:t>
      </w:r>
    </w:p>
    <w:p w14:paraId="6293D1EF" w14:textId="77777777" w:rsidR="0018058B" w:rsidRPr="00DB3DF2" w:rsidRDefault="0018058B" w:rsidP="007014EA">
      <w:pPr>
        <w:pStyle w:val="Default"/>
        <w:spacing w:line="276" w:lineRule="auto"/>
        <w:jc w:val="both"/>
        <w:rPr>
          <w:rFonts w:cs="Calibri"/>
          <w:b/>
          <w:sz w:val="22"/>
          <w:szCs w:val="22"/>
          <w:lang w:val="ro-RO"/>
        </w:rPr>
      </w:pPr>
      <w:r w:rsidRPr="00DB3DF2">
        <w:rPr>
          <w:rFonts w:cs="Calibri"/>
          <w:b/>
          <w:sz w:val="22"/>
          <w:szCs w:val="22"/>
          <w:lang w:val="ro-RO"/>
        </w:rPr>
        <w:t xml:space="preserve">Măsura corespunde obiectivelor art. 14 </w:t>
      </w:r>
      <w:r w:rsidRPr="00DB3DF2">
        <w:rPr>
          <w:rFonts w:cs="Calibri"/>
          <w:b/>
          <w:bCs/>
          <w:sz w:val="22"/>
          <w:szCs w:val="22"/>
          <w:lang w:val="ro-RO"/>
        </w:rPr>
        <w:t xml:space="preserve">din Regulamentul (UE) Nr. 1305/2013 </w:t>
      </w:r>
    </w:p>
    <w:p w14:paraId="5BE9A287" w14:textId="77777777" w:rsidR="0018058B" w:rsidRPr="00DB3DF2" w:rsidRDefault="0018058B" w:rsidP="007014EA">
      <w:pPr>
        <w:pStyle w:val="Default"/>
        <w:spacing w:line="276" w:lineRule="auto"/>
        <w:jc w:val="both"/>
        <w:rPr>
          <w:rFonts w:cs="Calibri"/>
          <w:b/>
          <w:sz w:val="22"/>
          <w:szCs w:val="22"/>
          <w:lang w:val="ro-RO"/>
        </w:rPr>
      </w:pPr>
      <w:r w:rsidRPr="00DB3DF2">
        <w:rPr>
          <w:rFonts w:cs="Calibri"/>
          <w:b/>
          <w:sz w:val="22"/>
          <w:szCs w:val="22"/>
          <w:lang w:val="ro-RO"/>
        </w:rPr>
        <w:t>Măsura contribuie la Domeniul de intervenție 1C Încurajarea învățării pe tot parcursul vieții și a formării profesionale în sectoarele agricol și forestier.</w:t>
      </w:r>
    </w:p>
    <w:p w14:paraId="2D0CF3AE" w14:textId="77777777" w:rsidR="0018058B" w:rsidRPr="00DB3DF2" w:rsidRDefault="0018058B" w:rsidP="007014EA">
      <w:pPr>
        <w:widowControl w:val="0"/>
        <w:overflowPunct w:val="0"/>
        <w:autoSpaceDE w:val="0"/>
        <w:autoSpaceDN w:val="0"/>
        <w:adjustRightInd w:val="0"/>
        <w:ind w:left="4"/>
        <w:jc w:val="both"/>
        <w:rPr>
          <w:rFonts w:ascii="Trebuchet MS" w:hAnsi="Trebuchet MS" w:cs="Calibri"/>
          <w:b/>
        </w:rPr>
      </w:pPr>
      <w:r w:rsidRPr="00DB3DF2">
        <w:rPr>
          <w:rFonts w:ascii="Trebuchet MS" w:hAnsi="Trebuchet MS" w:cs="Calibri"/>
          <w:b/>
        </w:rPr>
        <w:t xml:space="preserve">Măsura contribuie la obiectivele transversale ale Reg. (UE) nr. 1305/2013: </w:t>
      </w:r>
    </w:p>
    <w:p w14:paraId="64ED1D7F" w14:textId="77777777" w:rsidR="0018058B" w:rsidRPr="00DB3DF2" w:rsidRDefault="0018058B" w:rsidP="007014EA">
      <w:pPr>
        <w:pStyle w:val="Default"/>
        <w:spacing w:line="276" w:lineRule="auto"/>
        <w:jc w:val="both"/>
        <w:rPr>
          <w:rFonts w:cs="Calibri"/>
          <w:sz w:val="22"/>
          <w:szCs w:val="22"/>
          <w:lang w:val="ro-RO"/>
        </w:rPr>
      </w:pPr>
      <w:r w:rsidRPr="00DB3DF2">
        <w:rPr>
          <w:rFonts w:cs="Calibri"/>
          <w:b/>
          <w:color w:val="auto"/>
          <w:sz w:val="22"/>
          <w:szCs w:val="22"/>
          <w:lang w:val="ro-RO"/>
        </w:rPr>
        <w:t>Inovare</w:t>
      </w:r>
      <w:r w:rsidRPr="00DB3DF2">
        <w:rPr>
          <w:rFonts w:cs="Calibri"/>
          <w:b/>
          <w:iCs/>
          <w:color w:val="auto"/>
          <w:sz w:val="22"/>
          <w:szCs w:val="22"/>
          <w:lang w:val="ro-RO"/>
        </w:rPr>
        <w:t>:</w:t>
      </w:r>
      <w:r w:rsidRPr="00DB3DF2">
        <w:rPr>
          <w:rFonts w:cs="Calibri"/>
          <w:sz w:val="22"/>
          <w:szCs w:val="22"/>
          <w:lang w:val="ro-RO"/>
        </w:rPr>
        <w:t>Acțiunile de formare profesională şi de informare care vor fi finanțate prin această măsură au un rol important în dobândirea de cunoştinţe, competenţe şi concepte noi în rândul fermierilor şi a persoanelor active în domeniul agro-alimentar.</w:t>
      </w:r>
    </w:p>
    <w:p w14:paraId="77916F52" w14:textId="77777777" w:rsidR="0018058B" w:rsidRPr="00DB3DF2" w:rsidRDefault="0018058B" w:rsidP="007014EA">
      <w:pPr>
        <w:pStyle w:val="Default"/>
        <w:spacing w:line="276" w:lineRule="auto"/>
        <w:jc w:val="both"/>
        <w:rPr>
          <w:rFonts w:cs="Calibri"/>
          <w:sz w:val="22"/>
          <w:szCs w:val="22"/>
          <w:lang w:val="ro-RO"/>
        </w:rPr>
      </w:pPr>
      <w:r w:rsidRPr="00DB3DF2">
        <w:rPr>
          <w:rFonts w:cs="Calibri"/>
          <w:color w:val="auto"/>
          <w:sz w:val="22"/>
          <w:szCs w:val="22"/>
          <w:lang w:val="ro-RO"/>
        </w:rPr>
        <w:t>Protecția mediului</w:t>
      </w:r>
      <w:r w:rsidRPr="00DB3DF2">
        <w:rPr>
          <w:rFonts w:cs="Calibri"/>
          <w:iCs/>
          <w:color w:val="auto"/>
          <w:sz w:val="22"/>
          <w:szCs w:val="22"/>
          <w:lang w:val="ro-RO"/>
        </w:rPr>
        <w:t xml:space="preserve"> și atenuarea schimbărilor climatice: </w:t>
      </w:r>
      <w:r w:rsidRPr="00DB3DF2">
        <w:rPr>
          <w:rFonts w:cs="Calibri"/>
          <w:sz w:val="22"/>
          <w:szCs w:val="22"/>
          <w:lang w:val="ro-RO"/>
        </w:rPr>
        <w:t xml:space="preserve">înţelegerea şi asumarea de către fermieri a angajamentelor privind protecţia mediului, inclusiv protejarea biodiversității, precum şi a acţiunilor de adaptare la efectele schimbărilor climatice și de reducere a concentrației de GES din atmosferă (limitarea emisiilor din agricultură, generate de activități cheie precum producția animalieră şi utilizarea îngrășămintelor, cât și intensificarea activității de sechestrare a carbonului) îl deține transferul de informații şi cunoștințe, formarea şi dobândirea de aptitudini. </w:t>
      </w:r>
    </w:p>
    <w:p w14:paraId="216882FE" w14:textId="77777777" w:rsidR="0018058B" w:rsidRPr="00DB3DF2" w:rsidRDefault="0018058B" w:rsidP="007014EA">
      <w:pPr>
        <w:widowControl w:val="0"/>
        <w:autoSpaceDE w:val="0"/>
        <w:autoSpaceDN w:val="0"/>
        <w:adjustRightInd w:val="0"/>
        <w:ind w:left="4"/>
        <w:jc w:val="both"/>
        <w:rPr>
          <w:rFonts w:ascii="Trebuchet MS" w:hAnsi="Trebuchet MS" w:cs="Calibri"/>
        </w:rPr>
      </w:pPr>
      <w:r w:rsidRPr="00DB3DF2">
        <w:rPr>
          <w:rFonts w:ascii="Trebuchet MS" w:hAnsi="Trebuchet MS" w:cs="Calibri"/>
          <w:b/>
        </w:rPr>
        <w:t>Complementaritatea cu alte măsuri din SDL:</w:t>
      </w:r>
      <w:r w:rsidRPr="00DB3DF2">
        <w:rPr>
          <w:rFonts w:ascii="Trebuchet MS" w:hAnsi="Trebuchet MS" w:cs="Calibri"/>
        </w:rPr>
        <w:t xml:space="preserve"> măsura M1.2este complementară măsurii M1.1 </w:t>
      </w:r>
      <w:r w:rsidRPr="00DB3DF2">
        <w:rPr>
          <w:rFonts w:ascii="Trebuchet MS" w:hAnsi="Trebuchet MS" w:cs="Calibri"/>
        </w:rPr>
        <w:lastRenderedPageBreak/>
        <w:t>a SDLprin faptul că separă intervențiile specifice de tip formare și informare între cele două măsuri.</w:t>
      </w:r>
    </w:p>
    <w:p w14:paraId="41761AD2" w14:textId="77777777" w:rsidR="0018058B" w:rsidRDefault="0018058B" w:rsidP="007014EA">
      <w:pPr>
        <w:widowControl w:val="0"/>
        <w:autoSpaceDE w:val="0"/>
        <w:autoSpaceDN w:val="0"/>
        <w:adjustRightInd w:val="0"/>
        <w:ind w:left="4"/>
        <w:jc w:val="both"/>
        <w:rPr>
          <w:rFonts w:ascii="Trebuchet MS" w:hAnsi="Trebuchet MS" w:cs="Calibri"/>
        </w:rPr>
      </w:pPr>
      <w:r w:rsidRPr="00DB3DF2">
        <w:rPr>
          <w:rFonts w:ascii="Trebuchet MS" w:hAnsi="Trebuchet MS" w:cs="Calibri"/>
          <w:b/>
        </w:rPr>
        <w:t xml:space="preserve">Sinergia cu alte măsuri din SDL: </w:t>
      </w:r>
      <w:r w:rsidRPr="00DB3DF2">
        <w:rPr>
          <w:rFonts w:ascii="Trebuchet MS" w:hAnsi="Trebuchet MS" w:cs="Calibri"/>
        </w:rPr>
        <w:t>măsura M1.2 este în sinergie cu toate măsurile SDL prin impactul pe care formarea, informarea, schimbul de experiență și competențele dobândite le au direct, indirect și în special transversal.</w:t>
      </w:r>
    </w:p>
    <w:p w14:paraId="6AEFCE3E" w14:textId="77777777" w:rsidR="00DB3DF2" w:rsidRPr="00DB3DF2" w:rsidRDefault="00DB3DF2" w:rsidP="007014EA">
      <w:pPr>
        <w:widowControl w:val="0"/>
        <w:autoSpaceDE w:val="0"/>
        <w:autoSpaceDN w:val="0"/>
        <w:adjustRightInd w:val="0"/>
        <w:ind w:left="4"/>
        <w:jc w:val="both"/>
        <w:rPr>
          <w:rFonts w:ascii="Trebuchet MS" w:hAnsi="Trebuchet MS" w:cs="Calibri"/>
        </w:rPr>
      </w:pPr>
    </w:p>
    <w:p w14:paraId="0CC80634" w14:textId="77777777" w:rsidR="0018058B" w:rsidRPr="00DB3DF2" w:rsidRDefault="0018058B" w:rsidP="007014EA">
      <w:pPr>
        <w:pStyle w:val="ListParagraph"/>
        <w:widowControl w:val="0"/>
        <w:numPr>
          <w:ilvl w:val="0"/>
          <w:numId w:val="2"/>
        </w:numPr>
        <w:autoSpaceDE w:val="0"/>
        <w:autoSpaceDN w:val="0"/>
        <w:adjustRightInd w:val="0"/>
        <w:spacing w:line="276" w:lineRule="auto"/>
        <w:jc w:val="both"/>
        <w:rPr>
          <w:rFonts w:ascii="Trebuchet MS" w:hAnsi="Trebuchet MS" w:cs="Calibri"/>
          <w:b/>
          <w:bCs/>
          <w:sz w:val="22"/>
          <w:szCs w:val="22"/>
          <w:lang w:val="ro-RO"/>
        </w:rPr>
      </w:pPr>
      <w:r w:rsidRPr="00DB3DF2">
        <w:rPr>
          <w:rFonts w:ascii="Trebuchet MS" w:hAnsi="Trebuchet MS" w:cs="Calibri"/>
          <w:b/>
          <w:bCs/>
          <w:sz w:val="22"/>
          <w:szCs w:val="22"/>
          <w:lang w:val="ro-RO"/>
        </w:rPr>
        <w:t>Valoarea adăugată a măsurii</w:t>
      </w:r>
    </w:p>
    <w:p w14:paraId="70A2BF19" w14:textId="77777777" w:rsidR="0018058B" w:rsidRPr="00DB3DF2" w:rsidRDefault="0018058B" w:rsidP="007014EA">
      <w:pPr>
        <w:pStyle w:val="ListParagraph"/>
        <w:widowControl w:val="0"/>
        <w:autoSpaceDE w:val="0"/>
        <w:autoSpaceDN w:val="0"/>
        <w:adjustRightInd w:val="0"/>
        <w:spacing w:line="276" w:lineRule="auto"/>
        <w:jc w:val="both"/>
        <w:rPr>
          <w:rFonts w:ascii="Trebuchet MS" w:hAnsi="Trebuchet MS" w:cs="Calibri"/>
          <w:sz w:val="22"/>
          <w:szCs w:val="22"/>
          <w:lang w:val="ro-RO"/>
        </w:rPr>
      </w:pPr>
    </w:p>
    <w:p w14:paraId="2E8A037D" w14:textId="77777777" w:rsidR="0018058B" w:rsidRPr="00DB3DF2" w:rsidRDefault="0018058B" w:rsidP="007014EA">
      <w:pPr>
        <w:pStyle w:val="ListParagraph"/>
        <w:widowControl w:val="0"/>
        <w:numPr>
          <w:ilvl w:val="0"/>
          <w:numId w:val="33"/>
        </w:numPr>
        <w:autoSpaceDE w:val="0"/>
        <w:autoSpaceDN w:val="0"/>
        <w:adjustRightInd w:val="0"/>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Asigură transferul de cunoștințe tehnice și tehnologice spre fermieri și antreprenori rurali;</w:t>
      </w:r>
    </w:p>
    <w:p w14:paraId="7FB4B157" w14:textId="77777777" w:rsidR="0018058B" w:rsidRPr="00DB3DF2" w:rsidRDefault="0018058B" w:rsidP="007014EA">
      <w:pPr>
        <w:pStyle w:val="ListParagraph"/>
        <w:widowControl w:val="0"/>
        <w:numPr>
          <w:ilvl w:val="0"/>
          <w:numId w:val="33"/>
        </w:numPr>
        <w:autoSpaceDE w:val="0"/>
        <w:autoSpaceDN w:val="0"/>
        <w:adjustRightInd w:val="0"/>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Asigură dobândirea de competențe noi necesare integrării economice a operațiunilor agricole și neagricole;</w:t>
      </w:r>
    </w:p>
    <w:p w14:paraId="52045C20" w14:textId="77777777" w:rsidR="0018058B" w:rsidRPr="00DB3DF2" w:rsidRDefault="0018058B" w:rsidP="007014EA">
      <w:pPr>
        <w:pStyle w:val="ListParagraph"/>
        <w:widowControl w:val="0"/>
        <w:numPr>
          <w:ilvl w:val="0"/>
          <w:numId w:val="33"/>
        </w:numPr>
        <w:autoSpaceDE w:val="0"/>
        <w:autoSpaceDN w:val="0"/>
        <w:adjustRightInd w:val="0"/>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Asigură o contribuție superioară la creșterea valorii adaugate a proceselor și produselor provenind de la beneficiarii măsurii;</w:t>
      </w:r>
    </w:p>
    <w:p w14:paraId="0C4F2BD8" w14:textId="77777777" w:rsidR="0018058B" w:rsidRPr="00DB3DF2" w:rsidRDefault="0018058B" w:rsidP="007014EA">
      <w:pPr>
        <w:pStyle w:val="ListParagraph"/>
        <w:widowControl w:val="0"/>
        <w:numPr>
          <w:ilvl w:val="0"/>
          <w:numId w:val="33"/>
        </w:numPr>
        <w:autoSpaceDE w:val="0"/>
        <w:autoSpaceDN w:val="0"/>
        <w:adjustRightInd w:val="0"/>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Asigură cadrul necesar creșterii competențelor specifice și integrarea activă a acestora în procesele productive cu legătură directă cu piața.</w:t>
      </w:r>
    </w:p>
    <w:p w14:paraId="5451A661" w14:textId="77777777" w:rsidR="0018058B" w:rsidRPr="00DB3DF2" w:rsidRDefault="0018058B" w:rsidP="007014EA">
      <w:pPr>
        <w:widowControl w:val="0"/>
        <w:overflowPunct w:val="0"/>
        <w:autoSpaceDE w:val="0"/>
        <w:autoSpaceDN w:val="0"/>
        <w:adjustRightInd w:val="0"/>
        <w:jc w:val="both"/>
        <w:rPr>
          <w:rFonts w:ascii="Trebuchet MS" w:hAnsi="Trebuchet MS" w:cs="Calibri"/>
          <w:bCs/>
          <w:u w:val="single"/>
        </w:rPr>
      </w:pPr>
    </w:p>
    <w:p w14:paraId="5B68B7D2" w14:textId="77777777" w:rsidR="0018058B" w:rsidRPr="00DB3DF2" w:rsidRDefault="0018058B" w:rsidP="007014EA">
      <w:pPr>
        <w:pStyle w:val="ListParagraph"/>
        <w:widowControl w:val="0"/>
        <w:numPr>
          <w:ilvl w:val="0"/>
          <w:numId w:val="34"/>
        </w:numPr>
        <w:overflowPunct w:val="0"/>
        <w:autoSpaceDE w:val="0"/>
        <w:autoSpaceDN w:val="0"/>
        <w:adjustRightInd w:val="0"/>
        <w:spacing w:line="276" w:lineRule="auto"/>
        <w:jc w:val="both"/>
        <w:rPr>
          <w:rFonts w:ascii="Trebuchet MS" w:hAnsi="Trebuchet MS" w:cs="Calibri"/>
          <w:b/>
          <w:bCs/>
          <w:sz w:val="22"/>
          <w:szCs w:val="22"/>
          <w:lang w:val="ro-RO"/>
        </w:rPr>
      </w:pPr>
      <w:r w:rsidRPr="00DB3DF2">
        <w:rPr>
          <w:rFonts w:ascii="Trebuchet MS" w:hAnsi="Trebuchet MS" w:cs="Calibri"/>
          <w:b/>
          <w:bCs/>
          <w:sz w:val="22"/>
          <w:szCs w:val="22"/>
          <w:lang w:val="ro-RO"/>
        </w:rPr>
        <w:t xml:space="preserve">Trimiteri la alte acte legislative </w:t>
      </w:r>
    </w:p>
    <w:p w14:paraId="5B60D24C" w14:textId="77777777" w:rsidR="0018058B" w:rsidRPr="00DB3DF2" w:rsidRDefault="0018058B" w:rsidP="007014EA">
      <w:pPr>
        <w:pStyle w:val="ListParagraph"/>
        <w:widowControl w:val="0"/>
        <w:overflowPunct w:val="0"/>
        <w:autoSpaceDE w:val="0"/>
        <w:autoSpaceDN w:val="0"/>
        <w:adjustRightInd w:val="0"/>
        <w:spacing w:line="276" w:lineRule="auto"/>
        <w:jc w:val="both"/>
        <w:rPr>
          <w:rFonts w:ascii="Trebuchet MS" w:hAnsi="Trebuchet MS" w:cs="Calibri"/>
          <w:b/>
          <w:bCs/>
          <w:sz w:val="22"/>
          <w:szCs w:val="22"/>
          <w:lang w:val="ro-RO"/>
        </w:rPr>
      </w:pPr>
    </w:p>
    <w:p w14:paraId="2C7093BD" w14:textId="77777777" w:rsidR="0018058B" w:rsidRPr="00DB3DF2" w:rsidRDefault="0018058B" w:rsidP="007014EA">
      <w:pPr>
        <w:pStyle w:val="Default"/>
        <w:spacing w:line="276" w:lineRule="auto"/>
        <w:jc w:val="both"/>
        <w:rPr>
          <w:rFonts w:cs="Calibri"/>
          <w:sz w:val="22"/>
          <w:szCs w:val="22"/>
          <w:lang w:val="ro-RO"/>
        </w:rPr>
      </w:pPr>
      <w:r w:rsidRPr="00DB3DF2">
        <w:rPr>
          <w:rFonts w:cs="Calibri"/>
          <w:bCs/>
          <w:sz w:val="22"/>
          <w:szCs w:val="22"/>
          <w:lang w:val="ro-RO"/>
        </w:rPr>
        <w:t xml:space="preserve">Legislație UE: </w:t>
      </w:r>
    </w:p>
    <w:p w14:paraId="75E0833D" w14:textId="77777777" w:rsidR="0018058B" w:rsidRPr="00DB3DF2" w:rsidRDefault="0018058B" w:rsidP="007014EA">
      <w:pPr>
        <w:pStyle w:val="Default"/>
        <w:spacing w:line="276" w:lineRule="auto"/>
        <w:jc w:val="both"/>
        <w:rPr>
          <w:rFonts w:cs="Calibri"/>
          <w:sz w:val="22"/>
          <w:szCs w:val="22"/>
          <w:lang w:val="ro-RO"/>
        </w:rPr>
      </w:pPr>
      <w:r w:rsidRPr="00DB3DF2">
        <w:rPr>
          <w:rFonts w:cs="Calibri"/>
          <w:bCs/>
          <w:sz w:val="22"/>
          <w:szCs w:val="22"/>
          <w:lang w:val="ro-RO"/>
        </w:rPr>
        <w:t xml:space="preserve">R (UE) Nr. 1336/2013 </w:t>
      </w:r>
      <w:r w:rsidRPr="00DB3DF2">
        <w:rPr>
          <w:rFonts w:cs="Calibri"/>
          <w:sz w:val="22"/>
          <w:szCs w:val="22"/>
          <w:lang w:val="ro-RO"/>
        </w:rPr>
        <w:t xml:space="preserve">de modificare a Directivelor 2004/17/CE, 2004/18/CE și 2009/81/CE ale Parlamentului European și ale Consiliului în ceea ce privește pragurile de aplicare pentru procedurile de atribuire a contractelor de achiziții </w:t>
      </w:r>
    </w:p>
    <w:p w14:paraId="4117A33C" w14:textId="77777777" w:rsidR="0018058B" w:rsidRPr="00DB3DF2" w:rsidRDefault="0018058B" w:rsidP="007014EA">
      <w:pPr>
        <w:pStyle w:val="Default"/>
        <w:spacing w:line="276" w:lineRule="auto"/>
        <w:jc w:val="both"/>
        <w:rPr>
          <w:rFonts w:cs="Calibri"/>
          <w:sz w:val="22"/>
          <w:szCs w:val="22"/>
          <w:lang w:val="ro-RO"/>
        </w:rPr>
      </w:pPr>
      <w:r w:rsidRPr="00DB3DF2">
        <w:rPr>
          <w:rFonts w:cs="Calibri"/>
          <w:bCs/>
          <w:sz w:val="22"/>
          <w:szCs w:val="22"/>
          <w:lang w:val="ro-RO"/>
        </w:rPr>
        <w:t xml:space="preserve">Legislație Națională: </w:t>
      </w:r>
    </w:p>
    <w:p w14:paraId="42DE1A2D" w14:textId="77777777" w:rsidR="0018058B" w:rsidRPr="00DB3DF2" w:rsidRDefault="0018058B" w:rsidP="007014EA">
      <w:pPr>
        <w:pStyle w:val="Default"/>
        <w:spacing w:line="276" w:lineRule="auto"/>
        <w:jc w:val="both"/>
        <w:rPr>
          <w:rFonts w:cs="Calibri"/>
          <w:sz w:val="22"/>
          <w:szCs w:val="22"/>
          <w:lang w:val="ro-RO"/>
        </w:rPr>
      </w:pPr>
      <w:r w:rsidRPr="00DB3DF2">
        <w:rPr>
          <w:rFonts w:cs="Calibri"/>
          <w:bCs/>
          <w:sz w:val="22"/>
          <w:szCs w:val="22"/>
          <w:lang w:val="ro-RO"/>
        </w:rPr>
        <w:t xml:space="preserve">Ordonanţă de Urgenţă a Guvernului (OUG) Nr. 34 /2006 </w:t>
      </w:r>
      <w:r w:rsidRPr="00DB3DF2">
        <w:rPr>
          <w:rFonts w:cs="Calibri"/>
          <w:sz w:val="22"/>
          <w:szCs w:val="22"/>
          <w:lang w:val="ro-RO"/>
        </w:rPr>
        <w:t xml:space="preserve">privind atribuirea contractelor de achiziţie publică, a contractelor de concesiune de lucrări publice şi a contractelor de concesiune de servicii cu modificările și completările ulterioare </w:t>
      </w:r>
    </w:p>
    <w:p w14:paraId="5D9F00F8" w14:textId="77777777" w:rsidR="0018058B" w:rsidRPr="00DB3DF2" w:rsidRDefault="0018058B" w:rsidP="007014EA">
      <w:pPr>
        <w:pStyle w:val="Default"/>
        <w:spacing w:line="276" w:lineRule="auto"/>
        <w:jc w:val="both"/>
        <w:rPr>
          <w:rFonts w:cs="Calibri"/>
          <w:sz w:val="22"/>
          <w:szCs w:val="22"/>
          <w:lang w:val="ro-RO"/>
        </w:rPr>
      </w:pPr>
      <w:r w:rsidRPr="00DB3DF2">
        <w:rPr>
          <w:rFonts w:cs="Calibri"/>
          <w:bCs/>
          <w:sz w:val="22"/>
          <w:szCs w:val="22"/>
          <w:lang w:val="ro-RO"/>
        </w:rPr>
        <w:t xml:space="preserve">Hotărârea de Guvern (HG) Nr. 925/2006 </w:t>
      </w:r>
      <w:r w:rsidRPr="00DB3DF2">
        <w:rPr>
          <w:rFonts w:cs="Calibri"/>
          <w:sz w:val="22"/>
          <w:szCs w:val="22"/>
          <w:lang w:val="ro-RO"/>
        </w:rPr>
        <w:t xml:space="preserve">pentru aprobarea normelor de aplicare a prevederilor referitoare la atribuirea contractelor de achiziţie publică din Ordonanţa de urgenţă a Guvernului nr. 34/2006 privind atribuirea contractelor de achiziţie publică, a contractelor de concesiune de lucrări publice şi a contractelor de concesiune de servicii </w:t>
      </w:r>
    </w:p>
    <w:p w14:paraId="37F51504" w14:textId="77777777" w:rsidR="0018058B" w:rsidRPr="00DB3DF2" w:rsidRDefault="0018058B" w:rsidP="007014EA">
      <w:pPr>
        <w:pStyle w:val="Default"/>
        <w:spacing w:line="276" w:lineRule="auto"/>
        <w:jc w:val="both"/>
        <w:rPr>
          <w:rFonts w:cs="Calibri"/>
          <w:sz w:val="22"/>
          <w:szCs w:val="22"/>
          <w:lang w:val="ro-RO"/>
        </w:rPr>
      </w:pPr>
      <w:r w:rsidRPr="00DB3DF2">
        <w:rPr>
          <w:rFonts w:cs="Calibri"/>
          <w:bCs/>
          <w:sz w:val="22"/>
          <w:szCs w:val="22"/>
          <w:lang w:val="ro-RO"/>
        </w:rPr>
        <w:t xml:space="preserve">Legea Nr. 31/1990 </w:t>
      </w:r>
      <w:r w:rsidRPr="00DB3DF2">
        <w:rPr>
          <w:rFonts w:cs="Calibri"/>
          <w:sz w:val="22"/>
          <w:szCs w:val="22"/>
          <w:lang w:val="ro-RO"/>
        </w:rPr>
        <w:t xml:space="preserve">privind societăţile comerciale cu modificările și completările ulterioare </w:t>
      </w:r>
    </w:p>
    <w:p w14:paraId="50341C02" w14:textId="77777777" w:rsidR="0018058B" w:rsidRPr="00DB3DF2" w:rsidRDefault="0018058B" w:rsidP="007014EA">
      <w:pPr>
        <w:pStyle w:val="Default"/>
        <w:spacing w:line="276" w:lineRule="auto"/>
        <w:jc w:val="both"/>
        <w:rPr>
          <w:rFonts w:cs="Calibri"/>
          <w:sz w:val="22"/>
          <w:szCs w:val="22"/>
          <w:lang w:val="ro-RO"/>
        </w:rPr>
      </w:pPr>
      <w:r w:rsidRPr="00DB3DF2">
        <w:rPr>
          <w:rFonts w:cs="Calibri"/>
          <w:bCs/>
          <w:sz w:val="22"/>
          <w:szCs w:val="22"/>
          <w:lang w:val="ro-RO"/>
        </w:rPr>
        <w:t xml:space="preserve">Ordonanța de Guvern Nr. 26/2000 </w:t>
      </w:r>
      <w:r w:rsidRPr="00DB3DF2">
        <w:rPr>
          <w:rFonts w:cs="Calibri"/>
          <w:sz w:val="22"/>
          <w:szCs w:val="22"/>
          <w:lang w:val="ro-RO"/>
        </w:rPr>
        <w:t xml:space="preserve">cu privire la asociații și fundații modificările și completările ulterioare </w:t>
      </w:r>
    </w:p>
    <w:p w14:paraId="7A236598" w14:textId="77777777" w:rsidR="0018058B" w:rsidRPr="00DB3DF2" w:rsidRDefault="0018058B" w:rsidP="007014EA">
      <w:pPr>
        <w:pStyle w:val="Default"/>
        <w:spacing w:line="276" w:lineRule="auto"/>
        <w:jc w:val="both"/>
        <w:rPr>
          <w:rFonts w:cs="Calibri"/>
          <w:sz w:val="22"/>
          <w:szCs w:val="22"/>
          <w:lang w:val="ro-RO"/>
        </w:rPr>
      </w:pPr>
      <w:r w:rsidRPr="00DB3DF2">
        <w:rPr>
          <w:rFonts w:cs="Calibri"/>
          <w:bCs/>
          <w:sz w:val="22"/>
          <w:szCs w:val="22"/>
          <w:lang w:val="ro-RO"/>
        </w:rPr>
        <w:t xml:space="preserve">Ordonanţă de Urgenţă a Guvernului (OUG) Nr. 44/2008 </w:t>
      </w:r>
      <w:r w:rsidRPr="00DB3DF2">
        <w:rPr>
          <w:rFonts w:cs="Calibri"/>
          <w:sz w:val="22"/>
          <w:szCs w:val="22"/>
          <w:lang w:val="ro-RO"/>
        </w:rPr>
        <w:t xml:space="preserve">privind desfăşurarea activităţilor economice de către persoanele fizice autorizate, întreprinderile individuale şi întreprinderile familiale modificările și completările ulterioare </w:t>
      </w:r>
    </w:p>
    <w:p w14:paraId="3AFD7580" w14:textId="77777777" w:rsidR="0018058B" w:rsidRPr="00DB3DF2" w:rsidRDefault="0018058B" w:rsidP="007014EA">
      <w:pPr>
        <w:pStyle w:val="Default"/>
        <w:spacing w:line="276" w:lineRule="auto"/>
        <w:jc w:val="both"/>
        <w:rPr>
          <w:rFonts w:cs="Calibri"/>
          <w:sz w:val="22"/>
          <w:szCs w:val="22"/>
          <w:lang w:val="ro-RO"/>
        </w:rPr>
      </w:pPr>
      <w:r w:rsidRPr="00DB3DF2">
        <w:rPr>
          <w:rFonts w:cs="Calibri"/>
          <w:bCs/>
          <w:sz w:val="22"/>
          <w:szCs w:val="22"/>
          <w:lang w:val="ro-RO"/>
        </w:rPr>
        <w:t xml:space="preserve">Legea Nr. 1/2011 </w:t>
      </w:r>
      <w:r w:rsidRPr="00DB3DF2">
        <w:rPr>
          <w:rFonts w:cs="Calibri"/>
          <w:sz w:val="22"/>
          <w:szCs w:val="22"/>
          <w:lang w:val="ro-RO"/>
        </w:rPr>
        <w:t xml:space="preserve">a educaţiei naţionale modificările și completările ulterioare </w:t>
      </w:r>
    </w:p>
    <w:p w14:paraId="28917DF4" w14:textId="77777777" w:rsidR="0018058B" w:rsidRPr="00DB3DF2" w:rsidRDefault="0018058B" w:rsidP="007014EA">
      <w:pPr>
        <w:pStyle w:val="Default"/>
        <w:spacing w:line="276" w:lineRule="auto"/>
        <w:jc w:val="both"/>
        <w:rPr>
          <w:rFonts w:cs="Calibri"/>
          <w:sz w:val="22"/>
          <w:szCs w:val="22"/>
          <w:lang w:val="ro-RO"/>
        </w:rPr>
      </w:pPr>
      <w:r w:rsidRPr="00DB3DF2">
        <w:rPr>
          <w:rFonts w:cs="Calibri"/>
          <w:bCs/>
          <w:sz w:val="22"/>
          <w:szCs w:val="22"/>
          <w:lang w:val="ro-RO"/>
        </w:rPr>
        <w:t xml:space="preserve">Ordonanţa de Guvern (OG) Nr. 8 din 23 ianuarie 2013 </w:t>
      </w:r>
      <w:r w:rsidRPr="00DB3DF2">
        <w:rPr>
          <w:rFonts w:cs="Calibri"/>
          <w:sz w:val="22"/>
          <w:szCs w:val="22"/>
          <w:lang w:val="ro-RO"/>
        </w:rPr>
        <w:t xml:space="preserve">pentru modificarea şi completarea Legii nr. 571/2003 privind Codul fiscal şi reglementarea unor măsuri financiar-fiscale </w:t>
      </w:r>
    </w:p>
    <w:p w14:paraId="7099B3EF" w14:textId="77777777" w:rsidR="0018058B" w:rsidRPr="00DB3DF2" w:rsidRDefault="0018058B" w:rsidP="007014EA">
      <w:pPr>
        <w:jc w:val="both"/>
        <w:rPr>
          <w:rFonts w:ascii="Trebuchet MS" w:hAnsi="Trebuchet MS" w:cs="Calibri"/>
        </w:rPr>
      </w:pPr>
      <w:r w:rsidRPr="00DB3DF2">
        <w:rPr>
          <w:rFonts w:ascii="Trebuchet MS" w:hAnsi="Trebuchet MS" w:cs="Calibri"/>
        </w:rPr>
        <w:t>Alte acte normative aplicabile în domeniul fiscal</w:t>
      </w:r>
    </w:p>
    <w:p w14:paraId="5398BDCD" w14:textId="77777777" w:rsidR="0018058B" w:rsidRPr="00DB3DF2" w:rsidRDefault="0018058B" w:rsidP="007014EA">
      <w:pPr>
        <w:pStyle w:val="ListParagraph"/>
        <w:numPr>
          <w:ilvl w:val="0"/>
          <w:numId w:val="34"/>
        </w:numPr>
        <w:spacing w:line="276" w:lineRule="auto"/>
        <w:jc w:val="both"/>
        <w:rPr>
          <w:rFonts w:ascii="Trebuchet MS" w:hAnsi="Trebuchet MS" w:cs="Calibri"/>
          <w:b/>
          <w:sz w:val="22"/>
          <w:szCs w:val="22"/>
          <w:lang w:val="ro-RO"/>
        </w:rPr>
      </w:pPr>
      <w:r w:rsidRPr="00DB3DF2">
        <w:rPr>
          <w:rFonts w:ascii="Trebuchet MS" w:hAnsi="Trebuchet MS" w:cs="Calibri"/>
          <w:b/>
          <w:sz w:val="22"/>
          <w:szCs w:val="22"/>
          <w:lang w:val="ro-RO"/>
        </w:rPr>
        <w:t xml:space="preserve">Beneficiarii </w:t>
      </w:r>
    </w:p>
    <w:p w14:paraId="25B6438E" w14:textId="77777777" w:rsidR="0018058B" w:rsidRPr="00DB3DF2" w:rsidRDefault="0018058B" w:rsidP="007014EA">
      <w:pPr>
        <w:pStyle w:val="ListParagraph"/>
        <w:spacing w:line="276" w:lineRule="auto"/>
        <w:jc w:val="both"/>
        <w:rPr>
          <w:rFonts w:ascii="Trebuchet MS" w:hAnsi="Trebuchet MS" w:cs="Calibri"/>
          <w:b/>
          <w:sz w:val="22"/>
          <w:szCs w:val="22"/>
          <w:lang w:val="ro-RO"/>
        </w:rPr>
      </w:pPr>
    </w:p>
    <w:p w14:paraId="5C4A6F82" w14:textId="77777777" w:rsidR="0018058B" w:rsidRPr="00DB3DF2" w:rsidRDefault="0018058B" w:rsidP="007014EA">
      <w:pPr>
        <w:pStyle w:val="ListParagraph"/>
        <w:numPr>
          <w:ilvl w:val="0"/>
          <w:numId w:val="36"/>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Beneficiari direcți</w:t>
      </w:r>
    </w:p>
    <w:p w14:paraId="2EA4AEA9" w14:textId="77777777" w:rsidR="0018058B" w:rsidRPr="00DB3DF2" w:rsidRDefault="0018058B" w:rsidP="007014EA">
      <w:pPr>
        <w:jc w:val="both"/>
        <w:rPr>
          <w:rFonts w:ascii="Trebuchet MS" w:hAnsi="Trebuchet MS" w:cs="Calibri"/>
        </w:rPr>
      </w:pPr>
      <w:r w:rsidRPr="00DB3DF2">
        <w:rPr>
          <w:rFonts w:ascii="Trebuchet MS" w:hAnsi="Trebuchet MS" w:cs="Calibri"/>
        </w:rPr>
        <w:lastRenderedPageBreak/>
        <w:t>Beneficiarii eligibili pentru susţinerea acestei măsuri sunt entităţile sau organismele care vor asigura transferul de cunoştinţe şi/sau acţiuni de informare în beneficiul persoanelor implicate în sectoarele agricol, alimentar, manageri de exploataţii, agenţi economici / IMM-uri care activează în zonele rurale. Organismele care organizează schimburile în agricultură şi vizitele sunt de asemenea beneficiari eligibili ai acestei măsuri. Beneficiarii transferului de cunoştinţe şi al acţiunilor de informare trebuie să fie persoanele implicate în sectoarele agricol, alimentar şi silvic, manageri de exploataţii şi alţi agenţi economici care sunt IMM-uri care funcţionează în teritoriul acoperit de GAL.</w:t>
      </w:r>
    </w:p>
    <w:p w14:paraId="7ECD5A77" w14:textId="77777777" w:rsidR="0018058B" w:rsidRPr="00DB3DF2" w:rsidRDefault="0018058B" w:rsidP="007014EA">
      <w:pPr>
        <w:pStyle w:val="ListParagraph"/>
        <w:numPr>
          <w:ilvl w:val="0"/>
          <w:numId w:val="36"/>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Beneficiari indirecți</w:t>
      </w:r>
    </w:p>
    <w:p w14:paraId="2714759A" w14:textId="77777777" w:rsidR="0018058B" w:rsidRPr="00DB3DF2" w:rsidRDefault="0018058B" w:rsidP="007014EA">
      <w:pPr>
        <w:jc w:val="both"/>
        <w:rPr>
          <w:rFonts w:ascii="Trebuchet MS" w:hAnsi="Trebuchet MS" w:cs="Calibri"/>
        </w:rPr>
      </w:pPr>
      <w:r w:rsidRPr="00DB3DF2">
        <w:rPr>
          <w:rFonts w:ascii="Trebuchet MS" w:hAnsi="Trebuchet MS" w:cs="Calibri"/>
        </w:rPr>
        <w:t>Beneficiarii indirecți sunt reprezentți de beneficiarii măsurilor M2.1, M2.2 și M2.3 la care se adaugă beneficiarii potențiali activi în exploatațiile agricole din teritoriul GAL.</w:t>
      </w:r>
    </w:p>
    <w:p w14:paraId="56F05DD9" w14:textId="77777777" w:rsidR="0018058B" w:rsidRPr="00DB3DF2" w:rsidRDefault="0018058B" w:rsidP="007014EA">
      <w:pPr>
        <w:jc w:val="both"/>
        <w:rPr>
          <w:rFonts w:ascii="Trebuchet MS" w:hAnsi="Trebuchet MS" w:cs="Calibri"/>
        </w:rPr>
      </w:pPr>
      <w:r w:rsidRPr="00DB3DF2">
        <w:rPr>
          <w:rFonts w:ascii="Trebuchet MS" w:hAnsi="Trebuchet MS" w:cs="Calibri"/>
        </w:rPr>
        <w:t>Costurile suportate de către participanţii care iau parte la aceste activităţi sunt rambursate de către furnizorul de servicii (beneficiar). Nu există o limită a dimensiunii exploataţiei sau a întreprinderii alimentare sau silvice care participă la activităţile promovate în baza acestei măsuri.</w:t>
      </w:r>
    </w:p>
    <w:p w14:paraId="5E4D43EB" w14:textId="77777777" w:rsidR="0018058B" w:rsidRPr="00DB3DF2" w:rsidRDefault="0018058B" w:rsidP="007014EA">
      <w:pPr>
        <w:pStyle w:val="ListParagraph"/>
        <w:widowControl w:val="0"/>
        <w:numPr>
          <w:ilvl w:val="0"/>
          <w:numId w:val="34"/>
        </w:numPr>
        <w:autoSpaceDE w:val="0"/>
        <w:autoSpaceDN w:val="0"/>
        <w:adjustRightInd w:val="0"/>
        <w:spacing w:line="276" w:lineRule="auto"/>
        <w:jc w:val="both"/>
        <w:rPr>
          <w:rFonts w:ascii="Trebuchet MS" w:hAnsi="Trebuchet MS" w:cs="Calibri"/>
          <w:b/>
          <w:bCs/>
          <w:sz w:val="22"/>
          <w:szCs w:val="22"/>
          <w:lang w:val="ro-RO"/>
        </w:rPr>
      </w:pPr>
      <w:r w:rsidRPr="00DB3DF2">
        <w:rPr>
          <w:rFonts w:ascii="Trebuchet MS" w:hAnsi="Trebuchet MS" w:cs="Calibri"/>
          <w:b/>
          <w:bCs/>
          <w:sz w:val="22"/>
          <w:szCs w:val="22"/>
          <w:lang w:val="ro-RO"/>
        </w:rPr>
        <w:t>Tip de sprijin</w:t>
      </w:r>
    </w:p>
    <w:p w14:paraId="55337266" w14:textId="77777777" w:rsidR="00572629" w:rsidRPr="00DB3DF2" w:rsidRDefault="00572629" w:rsidP="007014EA">
      <w:pPr>
        <w:pStyle w:val="ListParagraph"/>
        <w:widowControl w:val="0"/>
        <w:autoSpaceDE w:val="0"/>
        <w:autoSpaceDN w:val="0"/>
        <w:adjustRightInd w:val="0"/>
        <w:spacing w:line="276" w:lineRule="auto"/>
        <w:jc w:val="both"/>
        <w:rPr>
          <w:rFonts w:ascii="Trebuchet MS" w:hAnsi="Trebuchet MS" w:cs="Calibri"/>
          <w:b/>
          <w:bCs/>
          <w:sz w:val="22"/>
          <w:szCs w:val="22"/>
          <w:lang w:val="ro-RO"/>
        </w:rPr>
      </w:pPr>
    </w:p>
    <w:p w14:paraId="31B89FB4" w14:textId="77777777" w:rsidR="0018058B" w:rsidRPr="00DB3DF2" w:rsidRDefault="0018058B" w:rsidP="007014EA">
      <w:pPr>
        <w:pStyle w:val="Default"/>
        <w:numPr>
          <w:ilvl w:val="0"/>
          <w:numId w:val="14"/>
        </w:numPr>
        <w:spacing w:line="276" w:lineRule="auto"/>
        <w:jc w:val="both"/>
        <w:rPr>
          <w:rFonts w:cs="Calibri"/>
          <w:bCs/>
          <w:color w:val="auto"/>
          <w:sz w:val="22"/>
          <w:szCs w:val="22"/>
          <w:lang w:val="ro-RO"/>
        </w:rPr>
      </w:pPr>
      <w:r w:rsidRPr="00DB3DF2">
        <w:rPr>
          <w:rFonts w:cs="Calibri"/>
          <w:color w:val="auto"/>
          <w:sz w:val="22"/>
          <w:szCs w:val="22"/>
          <w:lang w:val="ro-RO"/>
        </w:rPr>
        <w:t>Rambursarea costurilor eligibile suportate și plătite efectiv de solicitant.</w:t>
      </w:r>
    </w:p>
    <w:p w14:paraId="12D37E68" w14:textId="77777777" w:rsidR="00572629" w:rsidRPr="00DB3DF2" w:rsidRDefault="00572629" w:rsidP="007014EA">
      <w:pPr>
        <w:pStyle w:val="Default"/>
        <w:spacing w:line="276" w:lineRule="auto"/>
        <w:ind w:left="360"/>
        <w:jc w:val="both"/>
        <w:rPr>
          <w:rFonts w:cs="Calibri"/>
          <w:bCs/>
          <w:color w:val="auto"/>
          <w:sz w:val="22"/>
          <w:szCs w:val="22"/>
          <w:lang w:val="ro-RO"/>
        </w:rPr>
      </w:pPr>
    </w:p>
    <w:p w14:paraId="56A5103B" w14:textId="77777777" w:rsidR="0018058B" w:rsidRPr="00DB3DF2" w:rsidRDefault="0018058B" w:rsidP="007014EA">
      <w:pPr>
        <w:pStyle w:val="ListParagraph"/>
        <w:widowControl w:val="0"/>
        <w:numPr>
          <w:ilvl w:val="0"/>
          <w:numId w:val="34"/>
        </w:numPr>
        <w:autoSpaceDE w:val="0"/>
        <w:autoSpaceDN w:val="0"/>
        <w:adjustRightInd w:val="0"/>
        <w:spacing w:line="276" w:lineRule="auto"/>
        <w:jc w:val="both"/>
        <w:rPr>
          <w:rFonts w:ascii="Trebuchet MS" w:hAnsi="Trebuchet MS" w:cs="Calibri"/>
          <w:b/>
          <w:bCs/>
          <w:sz w:val="22"/>
          <w:szCs w:val="22"/>
          <w:lang w:val="ro-RO"/>
        </w:rPr>
      </w:pPr>
      <w:r w:rsidRPr="00DB3DF2">
        <w:rPr>
          <w:rFonts w:ascii="Trebuchet MS" w:hAnsi="Trebuchet MS" w:cs="Calibri"/>
          <w:b/>
          <w:bCs/>
          <w:sz w:val="22"/>
          <w:szCs w:val="22"/>
          <w:lang w:val="ro-RO"/>
        </w:rPr>
        <w:t>Tipuri de acțiuni eligibile și neeligibile</w:t>
      </w:r>
    </w:p>
    <w:p w14:paraId="156C86F8" w14:textId="77777777" w:rsidR="00572629" w:rsidRPr="00DB3DF2" w:rsidRDefault="00572629" w:rsidP="007014EA">
      <w:pPr>
        <w:jc w:val="both"/>
        <w:rPr>
          <w:rFonts w:ascii="Trebuchet MS" w:hAnsi="Trebuchet MS" w:cs="Calibri"/>
        </w:rPr>
      </w:pPr>
    </w:p>
    <w:p w14:paraId="7F82A245" w14:textId="77777777" w:rsidR="0018058B" w:rsidRPr="00DB3DF2" w:rsidRDefault="0018058B" w:rsidP="007014EA">
      <w:pPr>
        <w:jc w:val="both"/>
        <w:rPr>
          <w:rFonts w:ascii="Trebuchet MS" w:hAnsi="Trebuchet MS" w:cs="Calibri"/>
        </w:rPr>
      </w:pPr>
      <w:r w:rsidRPr="00DB3DF2">
        <w:rPr>
          <w:rFonts w:ascii="Trebuchet MS" w:hAnsi="Trebuchet MS" w:cs="Calibri"/>
        </w:rPr>
        <w:t xml:space="preserve">Activităţile eligibile în baza acestei măsuri sunt: </w:t>
      </w:r>
    </w:p>
    <w:p w14:paraId="51982A86" w14:textId="77777777" w:rsidR="0018058B" w:rsidRPr="00DB3DF2" w:rsidRDefault="0018058B" w:rsidP="007014EA">
      <w:pPr>
        <w:jc w:val="both"/>
        <w:rPr>
          <w:rFonts w:ascii="Trebuchet MS" w:hAnsi="Trebuchet MS" w:cs="Calibri"/>
        </w:rPr>
      </w:pPr>
      <w:r w:rsidRPr="00DB3DF2">
        <w:rPr>
          <w:rFonts w:ascii="Trebuchet MS" w:hAnsi="Trebuchet MS" w:cs="Calibri"/>
        </w:rPr>
        <w:t xml:space="preserve">a. Acţiuni de instruire profesională şi dobândire competenţe </w:t>
      </w:r>
    </w:p>
    <w:p w14:paraId="55A44174" w14:textId="77777777" w:rsidR="0018058B" w:rsidRPr="00DB3DF2" w:rsidRDefault="0018058B" w:rsidP="007014EA">
      <w:pPr>
        <w:jc w:val="both"/>
        <w:rPr>
          <w:rFonts w:ascii="Trebuchet MS" w:hAnsi="Trebuchet MS" w:cs="Calibri"/>
        </w:rPr>
      </w:pPr>
      <w:r w:rsidRPr="00DB3DF2">
        <w:rPr>
          <w:rFonts w:ascii="Trebuchet MS" w:hAnsi="Trebuchet MS" w:cs="Calibri"/>
        </w:rPr>
        <w:t xml:space="preserve">- Cursuri de instruire, workshop-uri şi îndrumare profesională: sesiuni specifice pentru a atinge obiectivele concrete de instruire pentru grupurile ţintă. </w:t>
      </w:r>
    </w:p>
    <w:p w14:paraId="196FD2C3" w14:textId="77777777" w:rsidR="0018058B" w:rsidRPr="00DB3DF2" w:rsidRDefault="0018058B" w:rsidP="007014EA">
      <w:pPr>
        <w:jc w:val="both"/>
        <w:rPr>
          <w:rFonts w:ascii="Trebuchet MS" w:hAnsi="Trebuchet MS" w:cs="Calibri"/>
        </w:rPr>
      </w:pPr>
      <w:r w:rsidRPr="00DB3DF2">
        <w:rPr>
          <w:rFonts w:ascii="Trebuchet MS" w:hAnsi="Trebuchet MS" w:cs="Calibri"/>
        </w:rPr>
        <w:t xml:space="preserve">b. Proiecte demonstrative / acţiuni de informare </w:t>
      </w:r>
    </w:p>
    <w:p w14:paraId="71F55196" w14:textId="77777777" w:rsidR="0018058B" w:rsidRPr="00DB3DF2" w:rsidRDefault="0018058B" w:rsidP="007014EA">
      <w:pPr>
        <w:jc w:val="both"/>
        <w:rPr>
          <w:rFonts w:ascii="Trebuchet MS" w:hAnsi="Trebuchet MS" w:cs="Calibri"/>
        </w:rPr>
      </w:pPr>
      <w:r w:rsidRPr="00DB3DF2">
        <w:rPr>
          <w:rFonts w:ascii="Trebuchet MS" w:hAnsi="Trebuchet MS" w:cs="Calibri"/>
        </w:rPr>
        <w:t xml:space="preserve">- Proiecte / activităţi demonstrative: sesiuni practice pentru a ilustra tehnologia, utilizarea unei echipament nou sau îmbunătăţit semnificativ, metode noi de protecţie a recoltei sau o tehnică specifică de producţie. </w:t>
      </w:r>
    </w:p>
    <w:p w14:paraId="6B47E405" w14:textId="77777777" w:rsidR="0018058B" w:rsidRPr="00DB3DF2" w:rsidRDefault="0018058B" w:rsidP="007014EA">
      <w:pPr>
        <w:pStyle w:val="Default"/>
        <w:spacing w:line="276" w:lineRule="auto"/>
        <w:jc w:val="both"/>
        <w:rPr>
          <w:rFonts w:cs="Calibri"/>
          <w:b/>
          <w:sz w:val="22"/>
          <w:szCs w:val="22"/>
          <w:lang w:val="ro-RO"/>
        </w:rPr>
      </w:pPr>
      <w:r w:rsidRPr="00DB3DF2">
        <w:rPr>
          <w:rFonts w:cs="Calibri"/>
          <w:b/>
          <w:sz w:val="22"/>
          <w:szCs w:val="22"/>
          <w:lang w:val="ro-RO"/>
        </w:rPr>
        <w:t xml:space="preserve">Cheltuielile eligibile: </w:t>
      </w:r>
    </w:p>
    <w:p w14:paraId="40038FD3" w14:textId="77777777" w:rsidR="0018058B" w:rsidRPr="00DB3DF2" w:rsidRDefault="0018058B" w:rsidP="007014EA">
      <w:pPr>
        <w:pStyle w:val="Default"/>
        <w:spacing w:line="276" w:lineRule="auto"/>
        <w:jc w:val="both"/>
        <w:rPr>
          <w:rFonts w:cs="Calibri"/>
          <w:sz w:val="22"/>
          <w:szCs w:val="22"/>
          <w:lang w:val="ro-RO"/>
        </w:rPr>
      </w:pPr>
      <w:r w:rsidRPr="00DB3DF2">
        <w:rPr>
          <w:rFonts w:cs="Calibri"/>
          <w:sz w:val="22"/>
          <w:szCs w:val="22"/>
          <w:lang w:val="ro-RO"/>
        </w:rPr>
        <w:t xml:space="preserve">• Onorariile prestatorului (inclusiv salarii, cazare, masă și transport); </w:t>
      </w:r>
    </w:p>
    <w:p w14:paraId="63B15CCE" w14:textId="77777777" w:rsidR="0018058B" w:rsidRPr="00DB3DF2" w:rsidRDefault="0018058B" w:rsidP="007014EA">
      <w:pPr>
        <w:pStyle w:val="Default"/>
        <w:spacing w:line="276" w:lineRule="auto"/>
        <w:jc w:val="both"/>
        <w:rPr>
          <w:rFonts w:cs="Calibri"/>
          <w:sz w:val="22"/>
          <w:szCs w:val="22"/>
          <w:lang w:val="ro-RO"/>
        </w:rPr>
      </w:pPr>
      <w:r w:rsidRPr="00DB3DF2">
        <w:rPr>
          <w:rFonts w:cs="Calibri"/>
          <w:sz w:val="22"/>
          <w:szCs w:val="22"/>
          <w:lang w:val="ro-RO"/>
        </w:rPr>
        <w:t xml:space="preserve">• Cheltuieli pentru derularea acțiunilor, după cum urmează: </w:t>
      </w:r>
    </w:p>
    <w:p w14:paraId="26422BCC" w14:textId="77777777" w:rsidR="0018058B" w:rsidRPr="00DB3DF2" w:rsidRDefault="0018058B" w:rsidP="007014EA">
      <w:pPr>
        <w:pStyle w:val="Default"/>
        <w:widowControl w:val="0"/>
        <w:numPr>
          <w:ilvl w:val="0"/>
          <w:numId w:val="33"/>
        </w:numPr>
        <w:spacing w:line="276" w:lineRule="auto"/>
        <w:jc w:val="both"/>
        <w:rPr>
          <w:rFonts w:cs="Calibri"/>
          <w:sz w:val="22"/>
          <w:szCs w:val="22"/>
          <w:lang w:val="ro-RO"/>
        </w:rPr>
      </w:pPr>
      <w:r w:rsidRPr="00DB3DF2">
        <w:rPr>
          <w:rFonts w:cs="Calibri"/>
          <w:sz w:val="22"/>
          <w:szCs w:val="22"/>
          <w:lang w:val="ro-RO"/>
        </w:rPr>
        <w:t xml:space="preserve">cazare, masă și transport participanți, după caz; </w:t>
      </w:r>
    </w:p>
    <w:p w14:paraId="5396E63C" w14:textId="77777777" w:rsidR="0018058B" w:rsidRPr="00DB3DF2" w:rsidRDefault="0018058B" w:rsidP="007014EA">
      <w:pPr>
        <w:pStyle w:val="Default"/>
        <w:widowControl w:val="0"/>
        <w:numPr>
          <w:ilvl w:val="0"/>
          <w:numId w:val="33"/>
        </w:numPr>
        <w:spacing w:line="276" w:lineRule="auto"/>
        <w:jc w:val="both"/>
        <w:rPr>
          <w:rFonts w:cs="Calibri"/>
          <w:sz w:val="22"/>
          <w:szCs w:val="22"/>
          <w:lang w:val="ro-RO"/>
        </w:rPr>
      </w:pPr>
      <w:r w:rsidRPr="00DB3DF2">
        <w:rPr>
          <w:rFonts w:cs="Calibri"/>
          <w:sz w:val="22"/>
          <w:szCs w:val="22"/>
          <w:lang w:val="ro-RO"/>
        </w:rPr>
        <w:t xml:space="preserve">materiale didactice și consumabile; </w:t>
      </w:r>
    </w:p>
    <w:p w14:paraId="5F0B5D51" w14:textId="77777777" w:rsidR="0018058B" w:rsidRPr="00DB3DF2" w:rsidRDefault="0018058B" w:rsidP="007014EA">
      <w:pPr>
        <w:pStyle w:val="Default"/>
        <w:widowControl w:val="0"/>
        <w:numPr>
          <w:ilvl w:val="0"/>
          <w:numId w:val="33"/>
        </w:numPr>
        <w:spacing w:line="276" w:lineRule="auto"/>
        <w:jc w:val="both"/>
        <w:rPr>
          <w:rFonts w:cs="Calibri"/>
          <w:sz w:val="22"/>
          <w:szCs w:val="22"/>
          <w:lang w:val="ro-RO"/>
        </w:rPr>
      </w:pPr>
      <w:r w:rsidRPr="00DB3DF2">
        <w:rPr>
          <w:rFonts w:cs="Calibri"/>
          <w:sz w:val="22"/>
          <w:szCs w:val="22"/>
          <w:lang w:val="ro-RO"/>
        </w:rPr>
        <w:t>cheltuieli asociate cu pregătirea cursului și conținutul materialului și suportului de curs;</w:t>
      </w:r>
    </w:p>
    <w:p w14:paraId="5207DE3E" w14:textId="77777777" w:rsidR="0018058B" w:rsidRPr="00DB3DF2" w:rsidRDefault="0018058B" w:rsidP="007014EA">
      <w:pPr>
        <w:pStyle w:val="Default"/>
        <w:widowControl w:val="0"/>
        <w:numPr>
          <w:ilvl w:val="0"/>
          <w:numId w:val="33"/>
        </w:numPr>
        <w:spacing w:line="276" w:lineRule="auto"/>
        <w:jc w:val="both"/>
        <w:rPr>
          <w:rFonts w:cs="Calibri"/>
          <w:sz w:val="22"/>
          <w:szCs w:val="22"/>
          <w:lang w:val="ro-RO"/>
        </w:rPr>
      </w:pPr>
      <w:r w:rsidRPr="00DB3DF2">
        <w:rPr>
          <w:rFonts w:cs="Calibri"/>
          <w:sz w:val="22"/>
          <w:szCs w:val="22"/>
          <w:lang w:val="ro-RO"/>
        </w:rPr>
        <w:t xml:space="preserve">închirierea de echipamente necesare; </w:t>
      </w:r>
    </w:p>
    <w:p w14:paraId="12E5C6FE" w14:textId="77777777" w:rsidR="0018058B" w:rsidRPr="00DB3DF2" w:rsidRDefault="0018058B" w:rsidP="007014EA">
      <w:pPr>
        <w:pStyle w:val="Default"/>
        <w:widowControl w:val="0"/>
        <w:numPr>
          <w:ilvl w:val="0"/>
          <w:numId w:val="33"/>
        </w:numPr>
        <w:spacing w:line="276" w:lineRule="auto"/>
        <w:jc w:val="both"/>
        <w:rPr>
          <w:rFonts w:cs="Calibri"/>
          <w:sz w:val="22"/>
          <w:szCs w:val="22"/>
          <w:lang w:val="ro-RO"/>
        </w:rPr>
      </w:pPr>
      <w:r w:rsidRPr="00DB3DF2">
        <w:rPr>
          <w:rFonts w:cs="Calibri"/>
          <w:sz w:val="22"/>
          <w:szCs w:val="22"/>
          <w:lang w:val="ro-RO"/>
        </w:rPr>
        <w:t xml:space="preserve">închirierea de spaţii pentru susținerea acțiunilor de formare. </w:t>
      </w:r>
    </w:p>
    <w:p w14:paraId="140FC948" w14:textId="77777777" w:rsidR="0018058B" w:rsidRPr="00DB3DF2" w:rsidRDefault="0018058B" w:rsidP="007014EA">
      <w:pPr>
        <w:pStyle w:val="Default"/>
        <w:spacing w:line="276" w:lineRule="auto"/>
        <w:jc w:val="both"/>
        <w:rPr>
          <w:rFonts w:cs="Calibri"/>
          <w:sz w:val="22"/>
          <w:szCs w:val="22"/>
          <w:lang w:val="ro-RO"/>
        </w:rPr>
      </w:pPr>
      <w:r w:rsidRPr="00DB3DF2">
        <w:rPr>
          <w:rFonts w:cs="Calibri"/>
          <w:sz w:val="22"/>
          <w:szCs w:val="22"/>
          <w:lang w:val="ro-RO"/>
        </w:rPr>
        <w:t xml:space="preserve">Alte cheltuieli strict legate de implementarea acţiunilor de formare profesională (exemplu: cheltuieli pentru închiriere, costurile utilităților aferente spațiului în care se desfășoară). </w:t>
      </w:r>
    </w:p>
    <w:p w14:paraId="3CA97BD0" w14:textId="77777777" w:rsidR="0018058B" w:rsidRPr="00DB3DF2" w:rsidRDefault="0018058B" w:rsidP="007014EA">
      <w:pPr>
        <w:pStyle w:val="Default"/>
        <w:spacing w:line="276" w:lineRule="auto"/>
        <w:jc w:val="both"/>
        <w:outlineLvl w:val="0"/>
        <w:rPr>
          <w:rFonts w:cs="Calibri"/>
          <w:b/>
          <w:sz w:val="22"/>
          <w:szCs w:val="22"/>
          <w:lang w:val="ro-RO"/>
        </w:rPr>
      </w:pPr>
      <w:r w:rsidRPr="00DB3DF2">
        <w:rPr>
          <w:rFonts w:cs="Calibri"/>
          <w:b/>
          <w:bCs/>
          <w:sz w:val="22"/>
          <w:szCs w:val="22"/>
          <w:lang w:val="ro-RO"/>
        </w:rPr>
        <w:t xml:space="preserve">Cheltuieli neeligibile: </w:t>
      </w:r>
    </w:p>
    <w:p w14:paraId="4CFFBE4B" w14:textId="77777777" w:rsidR="0018058B" w:rsidRPr="00DB3DF2" w:rsidRDefault="0018058B" w:rsidP="007014EA">
      <w:pPr>
        <w:pStyle w:val="Default"/>
        <w:spacing w:line="276" w:lineRule="auto"/>
        <w:jc w:val="both"/>
        <w:rPr>
          <w:rFonts w:cs="Calibri"/>
          <w:sz w:val="22"/>
          <w:szCs w:val="22"/>
          <w:lang w:val="ro-RO"/>
        </w:rPr>
      </w:pPr>
      <w:r w:rsidRPr="00DB3DF2">
        <w:rPr>
          <w:rFonts w:cs="Calibri"/>
          <w:sz w:val="22"/>
          <w:szCs w:val="22"/>
          <w:lang w:val="ro-RO"/>
        </w:rPr>
        <w:lastRenderedPageBreak/>
        <w:t xml:space="preserve">• costurile legate de cursuri de formare profesională care fac parte din programul de educație sau sisteme de învătământ secundar și superior; </w:t>
      </w:r>
    </w:p>
    <w:p w14:paraId="0A341406" w14:textId="77777777" w:rsidR="0018058B" w:rsidRPr="00DB3DF2" w:rsidRDefault="0018058B" w:rsidP="007014EA">
      <w:pPr>
        <w:pStyle w:val="Default"/>
        <w:spacing w:line="276" w:lineRule="auto"/>
        <w:jc w:val="both"/>
        <w:rPr>
          <w:rFonts w:cs="Calibri"/>
          <w:sz w:val="22"/>
          <w:szCs w:val="22"/>
          <w:lang w:val="ro-RO"/>
        </w:rPr>
      </w:pPr>
      <w:r w:rsidRPr="00DB3DF2">
        <w:rPr>
          <w:rFonts w:cs="Calibri"/>
          <w:sz w:val="22"/>
          <w:szCs w:val="22"/>
          <w:lang w:val="ro-RO"/>
        </w:rPr>
        <w:t xml:space="preserve">• costurile legate de cursuri de formare profesională finanțate prin alte programe; </w:t>
      </w:r>
    </w:p>
    <w:p w14:paraId="0AF0D651" w14:textId="77777777" w:rsidR="0018058B" w:rsidRPr="00DB3DF2" w:rsidRDefault="0018058B" w:rsidP="007014EA">
      <w:pPr>
        <w:pStyle w:val="Default"/>
        <w:spacing w:line="276" w:lineRule="auto"/>
        <w:jc w:val="both"/>
        <w:rPr>
          <w:rFonts w:cs="Calibri"/>
          <w:sz w:val="22"/>
          <w:szCs w:val="22"/>
          <w:lang w:val="ro-RO"/>
        </w:rPr>
      </w:pPr>
      <w:r w:rsidRPr="00DB3DF2">
        <w:rPr>
          <w:rFonts w:cs="Calibri"/>
          <w:sz w:val="22"/>
          <w:szCs w:val="22"/>
          <w:lang w:val="ro-RO"/>
        </w:rPr>
        <w:t xml:space="preserve">• costurile cu investițiile. </w:t>
      </w:r>
    </w:p>
    <w:p w14:paraId="545A9460" w14:textId="77777777" w:rsidR="0018058B" w:rsidRPr="00DB3DF2" w:rsidRDefault="0018058B" w:rsidP="007014EA">
      <w:pPr>
        <w:jc w:val="both"/>
        <w:rPr>
          <w:rFonts w:ascii="Trebuchet MS" w:hAnsi="Trebuchet MS" w:cs="Calibri"/>
        </w:rPr>
      </w:pPr>
      <w:r w:rsidRPr="00DB3DF2">
        <w:rPr>
          <w:rFonts w:ascii="Trebuchet MS" w:hAnsi="Trebuchet MS" w:cs="Calibri"/>
        </w:rPr>
        <w:t xml:space="preserve">Toate cheltuielile trebuie să fie rezonabile, justificate şi să corespundă principiilor unei bune gestionări financiare, în special din punct de vedere al raportului preţ-calitate. </w:t>
      </w:r>
    </w:p>
    <w:p w14:paraId="31FB147F" w14:textId="77777777" w:rsidR="0018058B" w:rsidRPr="00DB3DF2" w:rsidRDefault="0018058B" w:rsidP="007014EA">
      <w:pPr>
        <w:pStyle w:val="ListParagraph"/>
        <w:widowControl w:val="0"/>
        <w:numPr>
          <w:ilvl w:val="0"/>
          <w:numId w:val="34"/>
        </w:numPr>
        <w:autoSpaceDE w:val="0"/>
        <w:autoSpaceDN w:val="0"/>
        <w:adjustRightInd w:val="0"/>
        <w:spacing w:line="276" w:lineRule="auto"/>
        <w:jc w:val="both"/>
        <w:rPr>
          <w:rFonts w:ascii="Trebuchet MS" w:hAnsi="Trebuchet MS" w:cs="Calibri"/>
          <w:b/>
          <w:sz w:val="22"/>
          <w:szCs w:val="22"/>
          <w:lang w:val="ro-RO"/>
        </w:rPr>
      </w:pPr>
      <w:r w:rsidRPr="00DB3DF2">
        <w:rPr>
          <w:rFonts w:ascii="Trebuchet MS" w:hAnsi="Trebuchet MS" w:cs="Calibri"/>
          <w:b/>
          <w:bCs/>
          <w:sz w:val="22"/>
          <w:szCs w:val="22"/>
          <w:lang w:val="ro-RO"/>
        </w:rPr>
        <w:t>Condiții de eligibilitate</w:t>
      </w:r>
    </w:p>
    <w:p w14:paraId="084E1C04" w14:textId="77777777" w:rsidR="0018058B" w:rsidRPr="00DB3DF2" w:rsidRDefault="0018058B" w:rsidP="007014EA">
      <w:pPr>
        <w:pStyle w:val="ListParagraph"/>
        <w:numPr>
          <w:ilvl w:val="0"/>
          <w:numId w:val="35"/>
        </w:numPr>
        <w:spacing w:line="276" w:lineRule="auto"/>
        <w:jc w:val="both"/>
        <w:rPr>
          <w:rFonts w:ascii="Trebuchet MS" w:eastAsia="Times New Roman" w:hAnsi="Trebuchet MS" w:cs="Calibri"/>
          <w:sz w:val="22"/>
          <w:szCs w:val="22"/>
          <w:lang w:val="ro-RO"/>
        </w:rPr>
      </w:pPr>
      <w:r w:rsidRPr="00DB3DF2">
        <w:rPr>
          <w:rFonts w:ascii="Trebuchet MS" w:eastAsia="Times New Roman" w:hAnsi="Trebuchet MS" w:cs="Calibri"/>
          <w:sz w:val="22"/>
          <w:szCs w:val="22"/>
          <w:lang w:val="ro-RO"/>
        </w:rPr>
        <w:t>Solicitantul trebuie să se încadreze în categoria beneficiarilor eligibili;</w:t>
      </w:r>
      <w:r w:rsidRPr="00DB3DF2">
        <w:rPr>
          <w:rFonts w:ascii="Trebuchet MS" w:hAnsi="Trebuchet MS" w:cs="Calibri"/>
          <w:sz w:val="22"/>
          <w:szCs w:val="22"/>
          <w:lang w:val="ro-RO"/>
        </w:rPr>
        <w:t xml:space="preserve"> </w:t>
      </w:r>
    </w:p>
    <w:p w14:paraId="37956AB1" w14:textId="77777777" w:rsidR="0018058B" w:rsidRPr="00DB3DF2" w:rsidRDefault="0018058B" w:rsidP="007014EA">
      <w:pPr>
        <w:pStyle w:val="Default"/>
        <w:widowControl w:val="0"/>
        <w:numPr>
          <w:ilvl w:val="0"/>
          <w:numId w:val="35"/>
        </w:numPr>
        <w:spacing w:line="276" w:lineRule="auto"/>
        <w:jc w:val="both"/>
        <w:rPr>
          <w:rFonts w:cs="Calibri"/>
          <w:sz w:val="22"/>
          <w:szCs w:val="22"/>
          <w:lang w:val="ro-RO"/>
        </w:rPr>
      </w:pPr>
      <w:r w:rsidRPr="00DB3DF2">
        <w:rPr>
          <w:rFonts w:cs="Calibri"/>
          <w:sz w:val="22"/>
          <w:szCs w:val="22"/>
          <w:lang w:val="ro-RO"/>
        </w:rPr>
        <w:t xml:space="preserve">Solicitantul este persoană juridică, constituită în conformitate cu legislaţia în vigoare în România; </w:t>
      </w:r>
    </w:p>
    <w:p w14:paraId="7A2AECB4" w14:textId="77777777" w:rsidR="0018058B" w:rsidRPr="00DB3DF2" w:rsidRDefault="0018058B" w:rsidP="007014EA">
      <w:pPr>
        <w:pStyle w:val="Default"/>
        <w:widowControl w:val="0"/>
        <w:numPr>
          <w:ilvl w:val="0"/>
          <w:numId w:val="35"/>
        </w:numPr>
        <w:spacing w:line="276" w:lineRule="auto"/>
        <w:jc w:val="both"/>
        <w:rPr>
          <w:rFonts w:cs="Calibri"/>
          <w:sz w:val="22"/>
          <w:szCs w:val="22"/>
          <w:lang w:val="ro-RO"/>
        </w:rPr>
      </w:pPr>
      <w:r w:rsidRPr="00DB3DF2">
        <w:rPr>
          <w:rFonts w:cs="Calibri"/>
          <w:sz w:val="22"/>
          <w:szCs w:val="22"/>
          <w:lang w:val="ro-RO"/>
        </w:rPr>
        <w:t xml:space="preserve">Solicitantul are prevăzut în obiectul de activitate activități specifice domeniului de formare profesională; </w:t>
      </w:r>
    </w:p>
    <w:p w14:paraId="5BC79E83" w14:textId="77777777" w:rsidR="0018058B" w:rsidRPr="00DB3DF2" w:rsidRDefault="0018058B" w:rsidP="007014EA">
      <w:pPr>
        <w:pStyle w:val="Default"/>
        <w:widowControl w:val="0"/>
        <w:numPr>
          <w:ilvl w:val="0"/>
          <w:numId w:val="35"/>
        </w:numPr>
        <w:spacing w:line="276" w:lineRule="auto"/>
        <w:jc w:val="both"/>
        <w:rPr>
          <w:rFonts w:cs="Calibri"/>
          <w:sz w:val="22"/>
          <w:szCs w:val="22"/>
          <w:lang w:val="ro-RO"/>
        </w:rPr>
      </w:pPr>
      <w:r w:rsidRPr="00DB3DF2">
        <w:rPr>
          <w:rFonts w:cs="Calibri"/>
          <w:sz w:val="22"/>
          <w:szCs w:val="22"/>
          <w:lang w:val="ro-RO"/>
        </w:rPr>
        <w:t xml:space="preserve">Solicitantul dispune de personal calificat, propriu sau cooptat; </w:t>
      </w:r>
    </w:p>
    <w:p w14:paraId="141901CD" w14:textId="77777777" w:rsidR="0018058B" w:rsidRPr="00DB3DF2" w:rsidRDefault="0018058B" w:rsidP="007014EA">
      <w:pPr>
        <w:pStyle w:val="ListParagraph"/>
        <w:numPr>
          <w:ilvl w:val="0"/>
          <w:numId w:val="35"/>
        </w:numPr>
        <w:spacing w:line="276" w:lineRule="auto"/>
        <w:jc w:val="both"/>
        <w:rPr>
          <w:rFonts w:ascii="Trebuchet MS" w:eastAsia="Times New Roman" w:hAnsi="Trebuchet MS" w:cs="Calibri"/>
          <w:sz w:val="22"/>
          <w:szCs w:val="22"/>
          <w:lang w:val="ro-RO"/>
        </w:rPr>
      </w:pPr>
      <w:r w:rsidRPr="00DB3DF2">
        <w:rPr>
          <w:rFonts w:ascii="Trebuchet MS" w:hAnsi="Trebuchet MS" w:cs="Calibri"/>
          <w:sz w:val="22"/>
          <w:szCs w:val="22"/>
          <w:lang w:val="ro-RO"/>
        </w:rPr>
        <w:t>Solicitantul dovedește experiență anterioară relevantă în proiecte de formare profesională</w:t>
      </w:r>
    </w:p>
    <w:p w14:paraId="1E66D2C4" w14:textId="77777777" w:rsidR="0018058B" w:rsidRPr="00DB3DF2" w:rsidRDefault="0018058B" w:rsidP="007014EA">
      <w:pPr>
        <w:pStyle w:val="Default"/>
        <w:widowControl w:val="0"/>
        <w:numPr>
          <w:ilvl w:val="0"/>
          <w:numId w:val="35"/>
        </w:numPr>
        <w:spacing w:line="276" w:lineRule="auto"/>
        <w:jc w:val="both"/>
        <w:rPr>
          <w:rFonts w:cs="Calibri"/>
          <w:sz w:val="22"/>
          <w:szCs w:val="22"/>
          <w:lang w:val="ro-RO"/>
        </w:rPr>
      </w:pPr>
      <w:r w:rsidRPr="00DB3DF2">
        <w:rPr>
          <w:rFonts w:cs="Calibri"/>
          <w:sz w:val="22"/>
          <w:szCs w:val="22"/>
          <w:lang w:val="ro-RO"/>
        </w:rPr>
        <w:t>Solicitantul dispune de capacitate tehnică şi financiară necesare derulării activităţilor specifice de formare;</w:t>
      </w:r>
    </w:p>
    <w:p w14:paraId="69B07301" w14:textId="77777777" w:rsidR="0018058B" w:rsidRPr="00DB3DF2" w:rsidRDefault="0018058B" w:rsidP="007014EA">
      <w:pPr>
        <w:pStyle w:val="Default"/>
        <w:widowControl w:val="0"/>
        <w:numPr>
          <w:ilvl w:val="0"/>
          <w:numId w:val="35"/>
        </w:numPr>
        <w:spacing w:line="276" w:lineRule="auto"/>
        <w:jc w:val="both"/>
        <w:rPr>
          <w:rFonts w:cs="Calibri"/>
          <w:sz w:val="22"/>
          <w:szCs w:val="22"/>
          <w:lang w:val="ro-RO"/>
        </w:rPr>
      </w:pPr>
      <w:r w:rsidRPr="00DB3DF2">
        <w:rPr>
          <w:rFonts w:cs="Calibri"/>
          <w:sz w:val="22"/>
          <w:szCs w:val="22"/>
          <w:lang w:val="ro-RO"/>
        </w:rPr>
        <w:t>Solicitantul nu este în stare de faliment ori lichidare;</w:t>
      </w:r>
    </w:p>
    <w:p w14:paraId="3138EA58" w14:textId="77777777" w:rsidR="0018058B" w:rsidRPr="00DB3DF2" w:rsidRDefault="0018058B" w:rsidP="007014EA">
      <w:pPr>
        <w:pStyle w:val="Default"/>
        <w:widowControl w:val="0"/>
        <w:numPr>
          <w:ilvl w:val="0"/>
          <w:numId w:val="35"/>
        </w:numPr>
        <w:spacing w:line="276" w:lineRule="auto"/>
        <w:jc w:val="both"/>
        <w:rPr>
          <w:rFonts w:cs="Calibri"/>
          <w:sz w:val="22"/>
          <w:szCs w:val="22"/>
          <w:lang w:val="ro-RO"/>
        </w:rPr>
      </w:pPr>
      <w:r w:rsidRPr="00DB3DF2">
        <w:rPr>
          <w:rFonts w:cs="Calibri"/>
          <w:sz w:val="22"/>
          <w:szCs w:val="22"/>
          <w:lang w:val="ro-RO"/>
        </w:rPr>
        <w:t>Solicitantul şi-a îndeplinit obligaţiile de plată a impozitelor, taxelor şi contribuţiilor de asigurări sociale către bugetul de stat</w:t>
      </w:r>
    </w:p>
    <w:p w14:paraId="6F830AE8" w14:textId="77777777" w:rsidR="0018058B" w:rsidRPr="00DB3DF2" w:rsidRDefault="0018058B" w:rsidP="007014EA">
      <w:pPr>
        <w:pStyle w:val="Default"/>
        <w:widowControl w:val="0"/>
        <w:numPr>
          <w:ilvl w:val="0"/>
          <w:numId w:val="35"/>
        </w:numPr>
        <w:spacing w:line="276" w:lineRule="auto"/>
        <w:jc w:val="both"/>
        <w:rPr>
          <w:rFonts w:cs="Calibri"/>
          <w:sz w:val="22"/>
          <w:szCs w:val="22"/>
          <w:lang w:val="ro-RO"/>
        </w:rPr>
      </w:pPr>
      <w:r w:rsidRPr="00DB3DF2">
        <w:rPr>
          <w:rFonts w:cs="Calibri"/>
          <w:sz w:val="22"/>
          <w:szCs w:val="22"/>
          <w:lang w:val="ro-RO"/>
        </w:rPr>
        <w:t xml:space="preserve"> În situația de excepție, când ofertantul este selectat prin procedură de achiziție publică este necesar ca acesta să îndeplinească condițiile prevăzute de legislația specific, in vigoare</w:t>
      </w:r>
    </w:p>
    <w:p w14:paraId="1146576D" w14:textId="77777777" w:rsidR="00572629" w:rsidRPr="00DB3DF2" w:rsidRDefault="00572629" w:rsidP="007014EA">
      <w:pPr>
        <w:pStyle w:val="Default"/>
        <w:widowControl w:val="0"/>
        <w:spacing w:line="276" w:lineRule="auto"/>
        <w:ind w:left="1080"/>
        <w:jc w:val="both"/>
        <w:rPr>
          <w:rFonts w:cs="Calibri"/>
          <w:sz w:val="22"/>
          <w:szCs w:val="22"/>
          <w:lang w:val="ro-RO"/>
        </w:rPr>
      </w:pPr>
    </w:p>
    <w:p w14:paraId="5294AEDD" w14:textId="77777777" w:rsidR="0018058B" w:rsidRPr="00DB3DF2" w:rsidRDefault="0018058B" w:rsidP="007014EA">
      <w:pPr>
        <w:pStyle w:val="ListParagraph"/>
        <w:widowControl w:val="0"/>
        <w:numPr>
          <w:ilvl w:val="0"/>
          <w:numId w:val="34"/>
        </w:numPr>
        <w:autoSpaceDE w:val="0"/>
        <w:autoSpaceDN w:val="0"/>
        <w:adjustRightInd w:val="0"/>
        <w:spacing w:line="276" w:lineRule="auto"/>
        <w:jc w:val="both"/>
        <w:rPr>
          <w:rFonts w:ascii="Trebuchet MS" w:hAnsi="Trebuchet MS" w:cs="Calibri"/>
          <w:b/>
          <w:bCs/>
          <w:sz w:val="22"/>
          <w:szCs w:val="22"/>
          <w:lang w:val="ro-RO"/>
        </w:rPr>
      </w:pPr>
      <w:r w:rsidRPr="00DB3DF2">
        <w:rPr>
          <w:rFonts w:ascii="Trebuchet MS" w:hAnsi="Trebuchet MS" w:cs="Calibri"/>
          <w:b/>
          <w:bCs/>
          <w:sz w:val="22"/>
          <w:szCs w:val="22"/>
          <w:lang w:val="ro-RO"/>
        </w:rPr>
        <w:t>Criterii de selecție</w:t>
      </w:r>
    </w:p>
    <w:p w14:paraId="2D052BF4" w14:textId="77777777" w:rsidR="00572629" w:rsidRPr="00DB3DF2" w:rsidRDefault="00572629" w:rsidP="007014EA">
      <w:pPr>
        <w:pStyle w:val="ListParagraph"/>
        <w:widowControl w:val="0"/>
        <w:autoSpaceDE w:val="0"/>
        <w:autoSpaceDN w:val="0"/>
        <w:adjustRightInd w:val="0"/>
        <w:spacing w:line="276" w:lineRule="auto"/>
        <w:jc w:val="both"/>
        <w:rPr>
          <w:rFonts w:ascii="Trebuchet MS" w:hAnsi="Trebuchet MS" w:cs="Calibri"/>
          <w:b/>
          <w:bCs/>
          <w:sz w:val="22"/>
          <w:szCs w:val="22"/>
          <w:lang w:val="ro-RO"/>
        </w:rPr>
      </w:pPr>
    </w:p>
    <w:p w14:paraId="3A73F70C" w14:textId="77777777" w:rsidR="0018058B" w:rsidRPr="00DB3DF2" w:rsidRDefault="0018058B" w:rsidP="007014EA">
      <w:pPr>
        <w:jc w:val="both"/>
        <w:rPr>
          <w:rFonts w:ascii="Trebuchet MS" w:hAnsi="Trebuchet MS" w:cs="Calibri"/>
        </w:rPr>
      </w:pPr>
      <w:r w:rsidRPr="00DB3DF2">
        <w:rPr>
          <w:rFonts w:ascii="Trebuchet MS" w:hAnsi="Trebuchet MS" w:cs="Calibri"/>
        </w:rPr>
        <w:t>Principiile de stabilire a criteriilor de selecție iau în considerare, în ordine, următoarele principii:</w:t>
      </w:r>
    </w:p>
    <w:p w14:paraId="0DD9652C" w14:textId="77777777" w:rsidR="0018058B" w:rsidRPr="00DB3DF2" w:rsidRDefault="0018058B" w:rsidP="007014EA">
      <w:pPr>
        <w:pStyle w:val="Default"/>
        <w:widowControl w:val="0"/>
        <w:numPr>
          <w:ilvl w:val="0"/>
          <w:numId w:val="31"/>
        </w:numPr>
        <w:spacing w:line="276" w:lineRule="auto"/>
        <w:jc w:val="both"/>
        <w:rPr>
          <w:rFonts w:cs="Calibri"/>
          <w:sz w:val="22"/>
          <w:szCs w:val="22"/>
          <w:lang w:val="ro-RO"/>
        </w:rPr>
      </w:pPr>
      <w:r w:rsidRPr="00DB3DF2">
        <w:rPr>
          <w:rFonts w:cs="Calibri"/>
          <w:sz w:val="22"/>
          <w:szCs w:val="22"/>
          <w:lang w:val="ro-RO"/>
        </w:rPr>
        <w:t xml:space="preserve">Principiul nivelului calitativ și tehnic cu privire la curricula cursului, experiența și/sau calificarea trainerilor; </w:t>
      </w:r>
    </w:p>
    <w:p w14:paraId="680B0C58" w14:textId="77777777" w:rsidR="0018058B" w:rsidRPr="00DB3DF2" w:rsidRDefault="0018058B" w:rsidP="007014EA">
      <w:pPr>
        <w:pStyle w:val="Default"/>
        <w:widowControl w:val="0"/>
        <w:numPr>
          <w:ilvl w:val="0"/>
          <w:numId w:val="31"/>
        </w:numPr>
        <w:spacing w:line="276" w:lineRule="auto"/>
        <w:jc w:val="both"/>
        <w:rPr>
          <w:rFonts w:cs="Calibri"/>
          <w:sz w:val="22"/>
          <w:szCs w:val="22"/>
          <w:lang w:val="ro-RO"/>
        </w:rPr>
      </w:pPr>
      <w:r w:rsidRPr="00DB3DF2">
        <w:rPr>
          <w:rFonts w:cs="Calibri"/>
          <w:sz w:val="22"/>
          <w:szCs w:val="22"/>
          <w:lang w:val="ro-RO"/>
        </w:rPr>
        <w:t>Principiul implementării eficiente și accelerate a proiectului/contractului de formare profesională;</w:t>
      </w:r>
    </w:p>
    <w:p w14:paraId="0AE57120" w14:textId="77777777" w:rsidR="0018058B" w:rsidRPr="00DB3DF2" w:rsidRDefault="0018058B" w:rsidP="007014EA">
      <w:pPr>
        <w:pStyle w:val="Default"/>
        <w:widowControl w:val="0"/>
        <w:numPr>
          <w:ilvl w:val="0"/>
          <w:numId w:val="31"/>
        </w:numPr>
        <w:spacing w:line="276" w:lineRule="auto"/>
        <w:jc w:val="both"/>
        <w:rPr>
          <w:rFonts w:cs="Calibri"/>
          <w:sz w:val="22"/>
          <w:szCs w:val="22"/>
          <w:lang w:val="ro-RO"/>
        </w:rPr>
      </w:pPr>
      <w:r w:rsidRPr="00DB3DF2">
        <w:rPr>
          <w:rFonts w:cs="Calibri"/>
          <w:sz w:val="22"/>
          <w:szCs w:val="22"/>
          <w:lang w:val="ro-RO"/>
        </w:rPr>
        <w:t xml:space="preserve">Principiul eficientei uitilizarii fondurilor </w:t>
      </w:r>
    </w:p>
    <w:p w14:paraId="1F319458" w14:textId="77777777" w:rsidR="0018058B" w:rsidRPr="00DB3DF2" w:rsidRDefault="0018058B" w:rsidP="007014EA">
      <w:pPr>
        <w:pStyle w:val="Default"/>
        <w:widowControl w:val="0"/>
        <w:numPr>
          <w:ilvl w:val="0"/>
          <w:numId w:val="31"/>
        </w:numPr>
        <w:spacing w:line="276" w:lineRule="auto"/>
        <w:jc w:val="both"/>
        <w:rPr>
          <w:rFonts w:cs="Calibri"/>
          <w:sz w:val="22"/>
          <w:szCs w:val="22"/>
          <w:lang w:val="ro-RO"/>
        </w:rPr>
      </w:pPr>
      <w:r w:rsidRPr="00DB3DF2">
        <w:rPr>
          <w:rFonts w:cs="Calibri"/>
          <w:sz w:val="22"/>
          <w:szCs w:val="22"/>
          <w:lang w:val="ro-RO"/>
        </w:rPr>
        <w:t>Numărul persoanelor din grupul țintă</w:t>
      </w:r>
    </w:p>
    <w:p w14:paraId="4C14C4E4" w14:textId="77777777" w:rsidR="00572629" w:rsidRPr="00DB3DF2" w:rsidRDefault="00572629" w:rsidP="007014EA">
      <w:pPr>
        <w:pStyle w:val="Default"/>
        <w:widowControl w:val="0"/>
        <w:spacing w:line="276" w:lineRule="auto"/>
        <w:ind w:left="720"/>
        <w:jc w:val="both"/>
        <w:rPr>
          <w:rFonts w:cs="Calibri"/>
          <w:sz w:val="22"/>
          <w:szCs w:val="22"/>
          <w:lang w:val="ro-RO"/>
        </w:rPr>
      </w:pPr>
    </w:p>
    <w:p w14:paraId="53D23F43" w14:textId="77777777" w:rsidR="0018058B" w:rsidRPr="00DB3DF2" w:rsidRDefault="0018058B" w:rsidP="007014EA">
      <w:pPr>
        <w:widowControl w:val="0"/>
        <w:autoSpaceDE w:val="0"/>
        <w:autoSpaceDN w:val="0"/>
        <w:adjustRightInd w:val="0"/>
        <w:ind w:left="420"/>
        <w:jc w:val="both"/>
        <w:rPr>
          <w:rFonts w:ascii="Trebuchet MS" w:hAnsi="Trebuchet MS" w:cs="Calibri"/>
          <w:b/>
        </w:rPr>
      </w:pPr>
      <w:r w:rsidRPr="00DB3DF2">
        <w:rPr>
          <w:rFonts w:ascii="Trebuchet MS" w:hAnsi="Trebuchet MS" w:cs="Calibri"/>
          <w:b/>
          <w:bCs/>
        </w:rPr>
        <w:t>9.  Sume (aplicabile) și rata sprijinului</w:t>
      </w:r>
    </w:p>
    <w:p w14:paraId="43D1BE6A" w14:textId="77777777" w:rsidR="0018058B" w:rsidRPr="00DB3DF2" w:rsidRDefault="0018058B" w:rsidP="007014EA">
      <w:pPr>
        <w:widowControl w:val="0"/>
        <w:overflowPunct w:val="0"/>
        <w:autoSpaceDE w:val="0"/>
        <w:autoSpaceDN w:val="0"/>
        <w:adjustRightInd w:val="0"/>
        <w:ind w:right="20"/>
        <w:jc w:val="both"/>
        <w:rPr>
          <w:rFonts w:ascii="Trebuchet MS" w:hAnsi="Trebuchet MS" w:cs="Calibri"/>
        </w:rPr>
      </w:pPr>
      <w:r w:rsidRPr="00DB3DF2">
        <w:rPr>
          <w:rFonts w:ascii="Trebuchet MS" w:hAnsi="Trebuchet MS" w:cs="Calibri"/>
        </w:rPr>
        <w:t>Intensitatea sprijinului 100%</w:t>
      </w:r>
    </w:p>
    <w:p w14:paraId="6082B083" w14:textId="77777777" w:rsidR="0018058B" w:rsidRPr="00DB3DF2" w:rsidRDefault="0018058B" w:rsidP="007014EA">
      <w:pPr>
        <w:widowControl w:val="0"/>
        <w:autoSpaceDE w:val="0"/>
        <w:autoSpaceDN w:val="0"/>
        <w:adjustRightInd w:val="0"/>
        <w:ind w:left="420"/>
        <w:jc w:val="both"/>
        <w:rPr>
          <w:rFonts w:ascii="Trebuchet MS" w:hAnsi="Trebuchet MS" w:cs="Calibri"/>
          <w:u w:val="single"/>
        </w:rPr>
      </w:pPr>
      <w:r w:rsidRPr="00DB3DF2">
        <w:rPr>
          <w:rFonts w:ascii="Trebuchet MS" w:hAnsi="Trebuchet MS" w:cs="Calibri"/>
          <w:bCs/>
        </w:rPr>
        <w:t>10</w:t>
      </w:r>
      <w:r w:rsidRPr="00DB3DF2">
        <w:rPr>
          <w:rFonts w:ascii="Trebuchet MS" w:hAnsi="Trebuchet MS" w:cs="Calibri"/>
          <w:b/>
          <w:bCs/>
        </w:rPr>
        <w:t>. Indicatori de monitorizare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3553"/>
        <w:gridCol w:w="3173"/>
      </w:tblGrid>
      <w:tr w:rsidR="0018058B" w:rsidRPr="00DB3DF2" w14:paraId="2D5E8E8A" w14:textId="77777777" w:rsidTr="00DE2EC5">
        <w:trPr>
          <w:jc w:val="center"/>
        </w:trPr>
        <w:tc>
          <w:tcPr>
            <w:tcW w:w="2330" w:type="dxa"/>
            <w:vAlign w:val="center"/>
          </w:tcPr>
          <w:p w14:paraId="10BA80C9" w14:textId="77777777" w:rsidR="0018058B" w:rsidRPr="00DB3DF2" w:rsidRDefault="0018058B"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t>Domenii de intervenție</w:t>
            </w:r>
          </w:p>
        </w:tc>
        <w:tc>
          <w:tcPr>
            <w:tcW w:w="3553" w:type="dxa"/>
            <w:vAlign w:val="center"/>
          </w:tcPr>
          <w:p w14:paraId="5DEB67C6" w14:textId="77777777" w:rsidR="0018058B" w:rsidRPr="00DB3DF2" w:rsidRDefault="0018058B"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t>Indicator de monitorizare</w:t>
            </w:r>
          </w:p>
        </w:tc>
        <w:tc>
          <w:tcPr>
            <w:tcW w:w="3173" w:type="dxa"/>
            <w:vAlign w:val="center"/>
          </w:tcPr>
          <w:p w14:paraId="2AF8FF15" w14:textId="77777777" w:rsidR="0018058B" w:rsidRPr="00DB3DF2" w:rsidRDefault="0018058B"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t>Valoare</w:t>
            </w:r>
          </w:p>
        </w:tc>
      </w:tr>
      <w:tr w:rsidR="0018058B" w:rsidRPr="00DB3DF2" w14:paraId="3C8CDBB4" w14:textId="77777777" w:rsidTr="00DE2EC5">
        <w:trPr>
          <w:trHeight w:val="921"/>
          <w:jc w:val="center"/>
        </w:trPr>
        <w:tc>
          <w:tcPr>
            <w:tcW w:w="2330" w:type="dxa"/>
            <w:vAlign w:val="center"/>
          </w:tcPr>
          <w:p w14:paraId="1F8F09AB" w14:textId="77777777" w:rsidR="0018058B" w:rsidRPr="00DB3DF2" w:rsidRDefault="0018058B"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t>1C</w:t>
            </w:r>
          </w:p>
        </w:tc>
        <w:tc>
          <w:tcPr>
            <w:tcW w:w="3553" w:type="dxa"/>
            <w:vAlign w:val="cente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331"/>
              <w:gridCol w:w="6"/>
            </w:tblGrid>
            <w:tr w:rsidR="0018058B" w:rsidRPr="00DB3DF2" w14:paraId="25D57284" w14:textId="77777777" w:rsidTr="00DE2EC5">
              <w:trPr>
                <w:trHeight w:val="103"/>
              </w:trPr>
              <w:tc>
                <w:tcPr>
                  <w:tcW w:w="0" w:type="auto"/>
                  <w:tcBorders>
                    <w:top w:val="nil"/>
                    <w:left w:val="nil"/>
                    <w:bottom w:val="nil"/>
                    <w:right w:val="nil"/>
                  </w:tcBorders>
                </w:tcPr>
                <w:p w14:paraId="4D72AE2D" w14:textId="77777777" w:rsidR="0018058B" w:rsidRPr="00DB3DF2" w:rsidRDefault="0018058B" w:rsidP="007014EA">
                  <w:pPr>
                    <w:widowControl w:val="0"/>
                    <w:autoSpaceDE w:val="0"/>
                    <w:autoSpaceDN w:val="0"/>
                    <w:adjustRightInd w:val="0"/>
                    <w:jc w:val="both"/>
                    <w:rPr>
                      <w:rFonts w:ascii="Trebuchet MS" w:hAnsi="Trebuchet MS" w:cs="Calibri"/>
                      <w:color w:val="000000"/>
                    </w:rPr>
                  </w:pPr>
                  <w:r w:rsidRPr="00DB3DF2">
                    <w:rPr>
                      <w:rFonts w:ascii="Trebuchet MS" w:hAnsi="Trebuchet MS" w:cs="Calibri"/>
                      <w:color w:val="000000"/>
                    </w:rPr>
                    <w:t>Numărul total al participanților instruiți</w:t>
                  </w:r>
                </w:p>
              </w:tc>
              <w:tc>
                <w:tcPr>
                  <w:tcW w:w="0" w:type="auto"/>
                </w:tcPr>
                <w:p w14:paraId="4390D202" w14:textId="77777777" w:rsidR="0018058B" w:rsidRPr="00DB3DF2" w:rsidRDefault="0018058B" w:rsidP="007014EA">
                  <w:pPr>
                    <w:jc w:val="both"/>
                    <w:rPr>
                      <w:rFonts w:ascii="Trebuchet MS" w:hAnsi="Trebuchet MS" w:cs="Calibri"/>
                    </w:rPr>
                  </w:pPr>
                </w:p>
              </w:tc>
            </w:tr>
          </w:tbl>
          <w:p w14:paraId="0896F8FD" w14:textId="77777777" w:rsidR="0018058B" w:rsidRPr="00DB3DF2" w:rsidRDefault="0018058B" w:rsidP="007014EA">
            <w:pPr>
              <w:pStyle w:val="Default"/>
              <w:spacing w:line="276" w:lineRule="auto"/>
              <w:jc w:val="both"/>
              <w:rPr>
                <w:rFonts w:cs="Calibri"/>
                <w:color w:val="auto"/>
                <w:sz w:val="22"/>
                <w:szCs w:val="22"/>
                <w:lang w:val="ro-RO"/>
              </w:rPr>
            </w:pPr>
          </w:p>
        </w:tc>
        <w:tc>
          <w:tcPr>
            <w:tcW w:w="3173" w:type="dxa"/>
            <w:vAlign w:val="center"/>
          </w:tcPr>
          <w:p w14:paraId="22DABCE1" w14:textId="77777777" w:rsidR="0018058B" w:rsidRPr="00DB3DF2" w:rsidRDefault="0018058B" w:rsidP="007014EA">
            <w:pPr>
              <w:widowControl w:val="0"/>
              <w:autoSpaceDE w:val="0"/>
              <w:autoSpaceDN w:val="0"/>
              <w:adjustRightInd w:val="0"/>
              <w:jc w:val="both"/>
              <w:rPr>
                <w:rFonts w:ascii="Trebuchet MS" w:hAnsi="Trebuchet MS" w:cs="Calibri"/>
                <w:color w:val="000000"/>
              </w:rPr>
            </w:pPr>
            <w:r w:rsidRPr="00DB3DF2">
              <w:rPr>
                <w:rFonts w:ascii="Trebuchet MS" w:hAnsi="Trebuchet MS" w:cs="Calibri"/>
                <w:color w:val="000000"/>
              </w:rPr>
              <w:t>30</w:t>
            </w:r>
          </w:p>
        </w:tc>
      </w:tr>
      <w:tr w:rsidR="0018058B" w:rsidRPr="00DB3DF2" w14:paraId="7346CF4D" w14:textId="77777777" w:rsidTr="00DE2EC5">
        <w:trPr>
          <w:jc w:val="center"/>
        </w:trPr>
        <w:tc>
          <w:tcPr>
            <w:tcW w:w="2330" w:type="dxa"/>
            <w:vAlign w:val="center"/>
          </w:tcPr>
          <w:p w14:paraId="02D56BAD" w14:textId="77777777" w:rsidR="0018058B" w:rsidRPr="00DB3DF2" w:rsidRDefault="0018058B"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lastRenderedPageBreak/>
              <w:t>6A</w:t>
            </w:r>
          </w:p>
        </w:tc>
        <w:tc>
          <w:tcPr>
            <w:tcW w:w="3553" w:type="dxa"/>
            <w:vAlign w:val="center"/>
          </w:tcPr>
          <w:p w14:paraId="509072CF" w14:textId="77777777" w:rsidR="0018058B" w:rsidRPr="00DB3DF2" w:rsidRDefault="0018058B" w:rsidP="007014EA">
            <w:pPr>
              <w:jc w:val="both"/>
              <w:rPr>
                <w:rFonts w:ascii="Trebuchet MS" w:hAnsi="Trebuchet MS" w:cs="Calibri"/>
              </w:rPr>
            </w:pPr>
            <w:r w:rsidRPr="00DB3DF2">
              <w:rPr>
                <w:rFonts w:ascii="Trebuchet MS" w:hAnsi="Trebuchet MS" w:cs="Calibri"/>
              </w:rPr>
              <w:t>Număr de locuri de muncă nou create</w:t>
            </w:r>
          </w:p>
        </w:tc>
        <w:tc>
          <w:tcPr>
            <w:tcW w:w="3173" w:type="dxa"/>
            <w:vAlign w:val="center"/>
          </w:tcPr>
          <w:p w14:paraId="50915A6C" w14:textId="77777777" w:rsidR="0018058B" w:rsidRPr="00DB3DF2" w:rsidRDefault="0018058B" w:rsidP="007014EA">
            <w:pPr>
              <w:jc w:val="both"/>
              <w:rPr>
                <w:rFonts w:ascii="Trebuchet MS" w:hAnsi="Trebuchet MS" w:cs="Calibri"/>
              </w:rPr>
            </w:pPr>
            <w:r w:rsidRPr="00DB3DF2">
              <w:rPr>
                <w:rFonts w:ascii="Trebuchet MS" w:hAnsi="Trebuchet MS" w:cs="Calibri"/>
              </w:rPr>
              <w:t>0</w:t>
            </w:r>
          </w:p>
        </w:tc>
      </w:tr>
      <w:tr w:rsidR="0018058B" w:rsidRPr="00DB3DF2" w14:paraId="63DDB3B5" w14:textId="77777777" w:rsidTr="00DE2EC5">
        <w:trPr>
          <w:jc w:val="center"/>
        </w:trPr>
        <w:tc>
          <w:tcPr>
            <w:tcW w:w="2330" w:type="dxa"/>
            <w:vAlign w:val="center"/>
          </w:tcPr>
          <w:p w14:paraId="7E8BB6A7" w14:textId="77777777" w:rsidR="0018058B" w:rsidRPr="00DB3DF2" w:rsidRDefault="0018058B"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t>1A</w:t>
            </w:r>
          </w:p>
        </w:tc>
        <w:tc>
          <w:tcPr>
            <w:tcW w:w="3553" w:type="dxa"/>
            <w:vAlign w:val="center"/>
          </w:tcPr>
          <w:p w14:paraId="50EB2445" w14:textId="77777777" w:rsidR="0018058B" w:rsidRPr="00DB3DF2" w:rsidRDefault="0018058B" w:rsidP="007014EA">
            <w:pPr>
              <w:jc w:val="both"/>
              <w:rPr>
                <w:rFonts w:ascii="Trebuchet MS" w:hAnsi="Trebuchet MS" w:cs="Calibri"/>
              </w:rPr>
            </w:pPr>
            <w:r w:rsidRPr="00DB3DF2">
              <w:rPr>
                <w:rFonts w:ascii="Trebuchet MS" w:hAnsi="Trebuchet MS" w:cs="Calibri"/>
              </w:rPr>
              <w:t>Cheltuieli publice totale</w:t>
            </w:r>
          </w:p>
        </w:tc>
        <w:tc>
          <w:tcPr>
            <w:tcW w:w="3173" w:type="dxa"/>
            <w:vAlign w:val="center"/>
          </w:tcPr>
          <w:p w14:paraId="67DB51CA" w14:textId="77777777" w:rsidR="0018058B" w:rsidRPr="00DB3DF2" w:rsidRDefault="00572629" w:rsidP="007014EA">
            <w:pPr>
              <w:jc w:val="both"/>
              <w:rPr>
                <w:rFonts w:ascii="Trebuchet MS" w:hAnsi="Trebuchet MS" w:cs="Calibri"/>
              </w:rPr>
            </w:pPr>
            <w:r w:rsidRPr="00DB3DF2">
              <w:rPr>
                <w:rFonts w:ascii="Trebuchet MS" w:hAnsi="Trebuchet MS" w:cs="Calibri"/>
              </w:rPr>
              <w:t>15</w:t>
            </w:r>
            <w:r w:rsidR="00563FE1" w:rsidRPr="00DB3DF2">
              <w:rPr>
                <w:rFonts w:ascii="Trebuchet MS" w:hAnsi="Trebuchet MS" w:cs="Calibri"/>
              </w:rPr>
              <w:t>.</w:t>
            </w:r>
            <w:r w:rsidRPr="00DB3DF2">
              <w:rPr>
                <w:rFonts w:ascii="Trebuchet MS" w:hAnsi="Trebuchet MS" w:cs="Calibri"/>
              </w:rPr>
              <w:t>000</w:t>
            </w:r>
            <w:r w:rsidR="0018058B" w:rsidRPr="00DB3DF2">
              <w:rPr>
                <w:rFonts w:ascii="Trebuchet MS" w:hAnsi="Trebuchet MS" w:cs="Calibri"/>
              </w:rPr>
              <w:t xml:space="preserve"> Euro</w:t>
            </w:r>
          </w:p>
        </w:tc>
      </w:tr>
    </w:tbl>
    <w:p w14:paraId="4B441439" w14:textId="77777777" w:rsidR="0018058B" w:rsidRPr="00DB3DF2" w:rsidRDefault="0018058B" w:rsidP="007014EA">
      <w:pPr>
        <w:jc w:val="both"/>
        <w:rPr>
          <w:rFonts w:ascii="Trebuchet MS" w:hAnsi="Trebuchet MS" w:cs="Calibri"/>
        </w:rPr>
      </w:pPr>
    </w:p>
    <w:p w14:paraId="0DC8B703" w14:textId="77777777" w:rsidR="00BC1521" w:rsidRPr="00DB3DF2" w:rsidRDefault="00BC1521" w:rsidP="007014EA">
      <w:pPr>
        <w:jc w:val="both"/>
        <w:rPr>
          <w:rFonts w:ascii="Trebuchet MS" w:hAnsi="Trebuchet MS" w:cs="Calibri"/>
        </w:rPr>
      </w:pPr>
    </w:p>
    <w:p w14:paraId="68219B92" w14:textId="77777777" w:rsidR="0037430B" w:rsidRPr="00DB3DF2" w:rsidRDefault="0037430B" w:rsidP="007014EA">
      <w:pPr>
        <w:jc w:val="both"/>
        <w:rPr>
          <w:rFonts w:ascii="Trebuchet MS" w:hAnsi="Trebuchet MS" w:cs="Calibri"/>
        </w:rPr>
      </w:pPr>
    </w:p>
    <w:p w14:paraId="6C5A13B1" w14:textId="77777777" w:rsidR="0018058B" w:rsidRPr="00DB3DF2" w:rsidRDefault="0018058B" w:rsidP="007014EA">
      <w:pPr>
        <w:pStyle w:val="Default"/>
        <w:numPr>
          <w:ilvl w:val="0"/>
          <w:numId w:val="76"/>
        </w:numPr>
        <w:spacing w:line="276" w:lineRule="auto"/>
        <w:jc w:val="both"/>
        <w:rPr>
          <w:rFonts w:cs="Calibri"/>
          <w:b/>
          <w:bCs/>
          <w:sz w:val="22"/>
          <w:szCs w:val="22"/>
          <w:lang w:val="ro-RO"/>
        </w:rPr>
      </w:pPr>
      <w:r w:rsidRPr="00DB3DF2">
        <w:rPr>
          <w:rFonts w:cs="Calibri"/>
          <w:b/>
          <w:bCs/>
          <w:sz w:val="22"/>
          <w:szCs w:val="22"/>
          <w:lang w:val="ro-RO"/>
        </w:rPr>
        <w:t>Denumirea măsurii – Ferme mici și mijlocii</w:t>
      </w:r>
    </w:p>
    <w:p w14:paraId="56B25D78" w14:textId="77777777" w:rsidR="0018058B" w:rsidRPr="00DB3DF2" w:rsidRDefault="0018058B" w:rsidP="007014EA">
      <w:pPr>
        <w:widowControl w:val="0"/>
        <w:autoSpaceDE w:val="0"/>
        <w:autoSpaceDN w:val="0"/>
        <w:adjustRightInd w:val="0"/>
        <w:spacing w:after="0"/>
        <w:ind w:firstLine="708"/>
        <w:jc w:val="both"/>
        <w:rPr>
          <w:rFonts w:ascii="Trebuchet MS" w:hAnsi="Trebuchet MS" w:cs="Calibri"/>
          <w:b/>
        </w:rPr>
      </w:pPr>
      <w:r w:rsidRPr="00DB3DF2">
        <w:rPr>
          <w:rFonts w:ascii="Trebuchet MS" w:hAnsi="Trebuchet MS" w:cs="Calibri"/>
          <w:b/>
          <w:bCs/>
        </w:rPr>
        <w:t>CODUL Măsurii -  Măsura 2.2 / 2B</w:t>
      </w:r>
    </w:p>
    <w:p w14:paraId="13B89B4A" w14:textId="77777777" w:rsidR="0018058B" w:rsidRPr="00DB3DF2" w:rsidRDefault="0018058B" w:rsidP="007014EA">
      <w:pPr>
        <w:widowControl w:val="0"/>
        <w:autoSpaceDE w:val="0"/>
        <w:autoSpaceDN w:val="0"/>
        <w:adjustRightInd w:val="0"/>
        <w:spacing w:after="0"/>
        <w:jc w:val="both"/>
        <w:rPr>
          <w:rFonts w:ascii="Trebuchet MS" w:hAnsi="Trebuchet MS" w:cs="Calibri"/>
        </w:rPr>
      </w:pPr>
    </w:p>
    <w:p w14:paraId="2C2A1F6E" w14:textId="77777777" w:rsidR="0018058B" w:rsidRPr="00DB3DF2" w:rsidRDefault="0018058B" w:rsidP="007014EA">
      <w:pPr>
        <w:widowControl w:val="0"/>
        <w:autoSpaceDE w:val="0"/>
        <w:autoSpaceDN w:val="0"/>
        <w:adjustRightInd w:val="0"/>
        <w:spacing w:after="0"/>
        <w:jc w:val="both"/>
        <w:rPr>
          <w:rFonts w:ascii="Trebuchet MS" w:hAnsi="Trebuchet MS" w:cs="Calibri"/>
          <w:b/>
        </w:rPr>
      </w:pPr>
      <w:r w:rsidRPr="00DB3DF2">
        <w:rPr>
          <w:rFonts w:ascii="Trebuchet MS" w:hAnsi="Trebuchet MS" w:cs="Calibri"/>
          <w:b/>
          <w:bCs/>
        </w:rPr>
        <w:t xml:space="preserve">Tipul măsurii: </w:t>
      </w:r>
      <w:r w:rsidRPr="00DB3DF2">
        <w:rPr>
          <w:rFonts w:ascii="Trebuchet MS" w:hAnsi="Trebuchet MS" w:cs="Calibri"/>
          <w:b/>
          <w:bCs/>
        </w:rPr>
        <w:tab/>
      </w:r>
      <w:r w:rsidRPr="00DB3DF2">
        <w:rPr>
          <w:rFonts w:ascii="Trebuchet MS" w:hAnsi="Trebuchet MS" w:cs="Calibri"/>
          <w:b/>
          <w:bCs/>
        </w:rPr>
        <w:sym w:font="Wingdings" w:char="F06F"/>
      </w:r>
      <w:r w:rsidRPr="00DB3DF2">
        <w:rPr>
          <w:rFonts w:ascii="Trebuchet MS" w:hAnsi="Trebuchet MS" w:cs="Calibri"/>
          <w:b/>
          <w:bCs/>
        </w:rPr>
        <w:t xml:space="preserve"> INVESTIȚII</w:t>
      </w:r>
    </w:p>
    <w:p w14:paraId="6704859E" w14:textId="77777777" w:rsidR="0018058B" w:rsidRPr="00DB3DF2" w:rsidRDefault="0018058B" w:rsidP="007014EA">
      <w:pPr>
        <w:widowControl w:val="0"/>
        <w:overflowPunct w:val="0"/>
        <w:autoSpaceDE w:val="0"/>
        <w:autoSpaceDN w:val="0"/>
        <w:adjustRightInd w:val="0"/>
        <w:spacing w:after="0"/>
        <w:ind w:left="1416" w:firstLine="708"/>
        <w:jc w:val="both"/>
        <w:rPr>
          <w:rFonts w:ascii="Trebuchet MS" w:hAnsi="Trebuchet MS" w:cs="Calibri"/>
          <w:b/>
          <w:bCs/>
        </w:rPr>
      </w:pPr>
      <w:r w:rsidRPr="00DB3DF2">
        <w:rPr>
          <w:rFonts w:ascii="Trebuchet MS" w:hAnsi="Trebuchet MS" w:cs="Calibri"/>
          <w:b/>
          <w:bCs/>
        </w:rPr>
        <w:sym w:font="Wingdings" w:char="F06F"/>
      </w:r>
      <w:r w:rsidRPr="00DB3DF2">
        <w:rPr>
          <w:rFonts w:ascii="Trebuchet MS" w:hAnsi="Trebuchet MS" w:cs="Calibri"/>
          <w:b/>
          <w:bCs/>
        </w:rPr>
        <w:t xml:space="preserve"> SERVICII </w:t>
      </w:r>
    </w:p>
    <w:p w14:paraId="3386E341" w14:textId="77777777" w:rsidR="0018058B" w:rsidRPr="00DB3DF2" w:rsidRDefault="0018058B" w:rsidP="007014EA">
      <w:pPr>
        <w:widowControl w:val="0"/>
        <w:overflowPunct w:val="0"/>
        <w:autoSpaceDE w:val="0"/>
        <w:autoSpaceDN w:val="0"/>
        <w:adjustRightInd w:val="0"/>
        <w:spacing w:after="0"/>
        <w:ind w:left="2124"/>
        <w:jc w:val="both"/>
        <w:rPr>
          <w:rFonts w:ascii="Trebuchet MS" w:hAnsi="Trebuchet MS" w:cs="Calibri"/>
          <w:b/>
          <w:bCs/>
        </w:rPr>
      </w:pPr>
      <w:r w:rsidRPr="00DB3DF2">
        <w:rPr>
          <w:rFonts w:ascii="Trebuchet MS" w:hAnsi="Trebuchet MS" w:cs="Calibri"/>
          <w:b/>
          <w:bCs/>
        </w:rPr>
        <w:sym w:font="Wingdings" w:char="F078"/>
      </w:r>
      <w:r w:rsidRPr="00DB3DF2">
        <w:rPr>
          <w:rFonts w:ascii="Trebuchet MS" w:hAnsi="Trebuchet MS" w:cs="Calibri"/>
          <w:b/>
          <w:bCs/>
        </w:rPr>
        <w:t xml:space="preserve"> SPRIJIN FORFETAR </w:t>
      </w:r>
    </w:p>
    <w:p w14:paraId="58C8FAD2" w14:textId="77777777" w:rsidR="0018058B" w:rsidRPr="00DB3DF2" w:rsidRDefault="0018058B" w:rsidP="007014EA">
      <w:pPr>
        <w:widowControl w:val="0"/>
        <w:autoSpaceDE w:val="0"/>
        <w:autoSpaceDN w:val="0"/>
        <w:adjustRightInd w:val="0"/>
        <w:spacing w:after="0"/>
        <w:jc w:val="both"/>
        <w:rPr>
          <w:rFonts w:ascii="Trebuchet MS" w:hAnsi="Trebuchet MS" w:cs="Calibri"/>
        </w:rPr>
      </w:pPr>
    </w:p>
    <w:p w14:paraId="314B2BB2" w14:textId="77777777" w:rsidR="0018058B" w:rsidRPr="00DB3DF2" w:rsidRDefault="0018058B" w:rsidP="007014EA">
      <w:pPr>
        <w:widowControl w:val="0"/>
        <w:numPr>
          <w:ilvl w:val="0"/>
          <w:numId w:val="2"/>
        </w:numPr>
        <w:tabs>
          <w:tab w:val="clear" w:pos="720"/>
          <w:tab w:val="num" w:pos="780"/>
        </w:tabs>
        <w:overflowPunct w:val="0"/>
        <w:autoSpaceDE w:val="0"/>
        <w:autoSpaceDN w:val="0"/>
        <w:adjustRightInd w:val="0"/>
        <w:spacing w:after="0"/>
        <w:ind w:left="0" w:firstLine="0"/>
        <w:jc w:val="both"/>
        <w:rPr>
          <w:rFonts w:ascii="Trebuchet MS" w:hAnsi="Trebuchet MS" w:cs="Calibri"/>
          <w:b/>
          <w:bCs/>
        </w:rPr>
      </w:pPr>
      <w:r w:rsidRPr="00DB3DF2">
        <w:rPr>
          <w:rFonts w:ascii="Trebuchet MS" w:hAnsi="Trebuchet MS" w:cs="Calibri"/>
          <w:b/>
          <w:bCs/>
        </w:rPr>
        <w:t xml:space="preserve">Descrierea generală a măsurii, inclusiv a logicii de intervenție a acesteia și a contribuției la prioritățile strategiei, la domeniile de intervenție, la obiectivele transversale și a complementarității cu alte măsuri din SDL </w:t>
      </w:r>
    </w:p>
    <w:p w14:paraId="2BD82A9A" w14:textId="77777777" w:rsidR="0018058B" w:rsidRPr="00DB3DF2" w:rsidRDefault="0018058B" w:rsidP="007014EA">
      <w:pPr>
        <w:spacing w:after="0"/>
        <w:jc w:val="both"/>
        <w:rPr>
          <w:rFonts w:ascii="Trebuchet MS" w:hAnsi="Trebuchet MS" w:cs="Calibri"/>
        </w:rPr>
      </w:pPr>
    </w:p>
    <w:p w14:paraId="1EE70EBE" w14:textId="77777777" w:rsidR="0018058B" w:rsidRPr="00DB3DF2" w:rsidRDefault="0018058B" w:rsidP="007014EA">
      <w:pPr>
        <w:spacing w:after="0"/>
        <w:jc w:val="both"/>
        <w:rPr>
          <w:rFonts w:ascii="Trebuchet MS" w:hAnsi="Trebuchet MS" w:cs="Calibri"/>
        </w:rPr>
      </w:pPr>
      <w:r w:rsidRPr="00DB3DF2">
        <w:rPr>
          <w:rFonts w:ascii="Trebuchet MS" w:hAnsi="Trebuchet MS" w:cs="Calibri"/>
        </w:rPr>
        <w:t>Sprijinul acordat pentru fermele mici existente este un instrument menit să determine, în principal, transformarea structurală și deschiderea spre piață a fermelor mici cu potențial de a deveni întreprinderi agricole viabile, precum și de a creşte capacitatea de a identifica noi oportunități de valorificare a producției acestora.</w:t>
      </w:r>
    </w:p>
    <w:p w14:paraId="212D5CBA" w14:textId="77777777" w:rsidR="0018058B" w:rsidRPr="00DB3DF2" w:rsidRDefault="0018058B" w:rsidP="007014EA">
      <w:pPr>
        <w:spacing w:after="0"/>
        <w:jc w:val="both"/>
        <w:rPr>
          <w:rFonts w:ascii="Trebuchet MS" w:hAnsi="Trebuchet MS" w:cs="Calibri"/>
        </w:rPr>
      </w:pPr>
    </w:p>
    <w:p w14:paraId="644B0CE8" w14:textId="77777777" w:rsidR="0018058B" w:rsidRPr="00DB3DF2" w:rsidRDefault="0018058B" w:rsidP="007014EA">
      <w:pPr>
        <w:spacing w:after="0"/>
        <w:jc w:val="both"/>
        <w:rPr>
          <w:rFonts w:ascii="Trebuchet MS" w:hAnsi="Trebuchet MS" w:cs="Calibri"/>
          <w:b/>
        </w:rPr>
      </w:pPr>
      <w:r w:rsidRPr="00DB3DF2">
        <w:rPr>
          <w:rFonts w:ascii="Trebuchet MS" w:hAnsi="Trebuchet MS" w:cs="Calibri"/>
          <w:b/>
        </w:rPr>
        <w:t>Scopul acestei sub-măsuri este:</w:t>
      </w:r>
    </w:p>
    <w:p w14:paraId="2E3B091B" w14:textId="77777777" w:rsidR="0018058B" w:rsidRPr="00DB3DF2" w:rsidRDefault="0018058B" w:rsidP="007014EA">
      <w:pPr>
        <w:numPr>
          <w:ilvl w:val="0"/>
          <w:numId w:val="38"/>
        </w:numPr>
        <w:spacing w:after="0"/>
        <w:ind w:left="0" w:firstLine="0"/>
        <w:jc w:val="both"/>
        <w:rPr>
          <w:rFonts w:ascii="Trebuchet MS" w:hAnsi="Trebuchet MS" w:cs="Calibri"/>
        </w:rPr>
      </w:pPr>
      <w:r w:rsidRPr="00DB3DF2">
        <w:rPr>
          <w:rFonts w:ascii="Trebuchet MS" w:hAnsi="Trebuchet MS" w:cs="Calibri"/>
        </w:rPr>
        <w:t>Îmbunătățirea managementului exploatației agricole;</w:t>
      </w:r>
    </w:p>
    <w:p w14:paraId="29D92F12" w14:textId="77777777" w:rsidR="0018058B" w:rsidRPr="00DB3DF2" w:rsidRDefault="0018058B" w:rsidP="007014EA">
      <w:pPr>
        <w:numPr>
          <w:ilvl w:val="0"/>
          <w:numId w:val="38"/>
        </w:numPr>
        <w:spacing w:after="0"/>
        <w:ind w:left="0" w:firstLine="0"/>
        <w:jc w:val="both"/>
        <w:rPr>
          <w:rFonts w:ascii="Trebuchet MS" w:hAnsi="Trebuchet MS" w:cs="Calibri"/>
        </w:rPr>
      </w:pPr>
      <w:r w:rsidRPr="00DB3DF2">
        <w:rPr>
          <w:rFonts w:ascii="Trebuchet MS" w:hAnsi="Trebuchet MS" w:cs="Calibri"/>
        </w:rPr>
        <w:t>Creșterea orientării către piață și a veniturilor exploatațiilor agricole de mici dimensiuni.</w:t>
      </w:r>
    </w:p>
    <w:p w14:paraId="0BEF8C5A" w14:textId="77777777" w:rsidR="0018058B" w:rsidRPr="00DB3DF2" w:rsidRDefault="0018058B" w:rsidP="007014EA">
      <w:pPr>
        <w:spacing w:after="0"/>
        <w:jc w:val="both"/>
        <w:rPr>
          <w:rFonts w:ascii="Trebuchet MS" w:hAnsi="Trebuchet MS" w:cs="Calibri"/>
        </w:rPr>
      </w:pPr>
    </w:p>
    <w:p w14:paraId="7FE7FEC1" w14:textId="77777777" w:rsidR="0018058B" w:rsidRPr="00DB3DF2" w:rsidRDefault="0018058B" w:rsidP="007014EA">
      <w:pPr>
        <w:widowControl w:val="0"/>
        <w:overflowPunct w:val="0"/>
        <w:autoSpaceDE w:val="0"/>
        <w:autoSpaceDN w:val="0"/>
        <w:adjustRightInd w:val="0"/>
        <w:spacing w:after="0"/>
        <w:jc w:val="both"/>
        <w:rPr>
          <w:rFonts w:ascii="Trebuchet MS" w:hAnsi="Trebuchet MS" w:cs="Calibri"/>
        </w:rPr>
      </w:pPr>
      <w:r w:rsidRPr="00DB3DF2">
        <w:rPr>
          <w:rFonts w:ascii="Trebuchet MS" w:hAnsi="Trebuchet MS" w:cs="Calibri"/>
        </w:rPr>
        <w:t>Fermele mici sunt definite ca fiind exploatații agricole cu o dimensiune economică între  4.000 –</w:t>
      </w:r>
      <w:r w:rsidR="00572629" w:rsidRPr="00DB3DF2">
        <w:rPr>
          <w:rFonts w:ascii="Trebuchet MS" w:hAnsi="Trebuchet MS" w:cs="Calibri"/>
        </w:rPr>
        <w:t>7</w:t>
      </w:r>
      <w:r w:rsidRPr="00DB3DF2">
        <w:rPr>
          <w:rFonts w:ascii="Trebuchet MS" w:hAnsi="Trebuchet MS" w:cs="Calibri"/>
        </w:rPr>
        <w:t>.999 € SO.</w:t>
      </w:r>
    </w:p>
    <w:p w14:paraId="02253CCF" w14:textId="77777777" w:rsidR="006A34D4" w:rsidRPr="00DB3DF2" w:rsidRDefault="006A34D4" w:rsidP="007014EA">
      <w:pPr>
        <w:widowControl w:val="0"/>
        <w:overflowPunct w:val="0"/>
        <w:autoSpaceDE w:val="0"/>
        <w:autoSpaceDN w:val="0"/>
        <w:adjustRightInd w:val="0"/>
        <w:spacing w:after="0"/>
        <w:jc w:val="both"/>
        <w:rPr>
          <w:rFonts w:ascii="Trebuchet MS" w:hAnsi="Trebuchet MS" w:cs="Calibri"/>
          <w:b/>
        </w:rPr>
      </w:pPr>
    </w:p>
    <w:p w14:paraId="699A8D11" w14:textId="77777777" w:rsidR="0018058B" w:rsidRPr="00DB3DF2" w:rsidRDefault="0018058B" w:rsidP="007014EA">
      <w:pPr>
        <w:widowControl w:val="0"/>
        <w:overflowPunct w:val="0"/>
        <w:autoSpaceDE w:val="0"/>
        <w:autoSpaceDN w:val="0"/>
        <w:adjustRightInd w:val="0"/>
        <w:spacing w:after="0"/>
        <w:jc w:val="both"/>
        <w:rPr>
          <w:rFonts w:ascii="Trebuchet MS" w:hAnsi="Trebuchet MS" w:cs="Calibri"/>
          <w:b/>
        </w:rPr>
      </w:pPr>
      <w:r w:rsidRPr="00DB3DF2">
        <w:rPr>
          <w:rFonts w:ascii="Trebuchet MS" w:hAnsi="Trebuchet MS" w:cs="Calibri"/>
          <w:b/>
        </w:rPr>
        <w:t>Obiectiv(e) de dezvoltare rurală</w:t>
      </w:r>
    </w:p>
    <w:p w14:paraId="6922A409" w14:textId="77777777" w:rsidR="0018058B" w:rsidRPr="00DB3DF2" w:rsidRDefault="0018058B" w:rsidP="007014EA">
      <w:pPr>
        <w:numPr>
          <w:ilvl w:val="0"/>
          <w:numId w:val="9"/>
        </w:numPr>
        <w:tabs>
          <w:tab w:val="left" w:pos="231"/>
        </w:tabs>
        <w:spacing w:after="0"/>
        <w:jc w:val="both"/>
        <w:rPr>
          <w:rFonts w:ascii="Trebuchet MS" w:hAnsi="Trebuchet MS" w:cs="Calibri"/>
        </w:rPr>
      </w:pPr>
      <w:r w:rsidRPr="00DB3DF2">
        <w:rPr>
          <w:rFonts w:ascii="Trebuchet MS" w:hAnsi="Trebuchet MS" w:cs="Calibri"/>
        </w:rPr>
        <w:t>favorizarea competititvitatii agriculturii;</w:t>
      </w:r>
    </w:p>
    <w:p w14:paraId="70FBDC76" w14:textId="77777777" w:rsidR="0018058B" w:rsidRPr="00DB3DF2" w:rsidRDefault="0018058B" w:rsidP="007014EA">
      <w:pPr>
        <w:pStyle w:val="Default"/>
        <w:numPr>
          <w:ilvl w:val="0"/>
          <w:numId w:val="9"/>
        </w:numPr>
        <w:spacing w:line="276" w:lineRule="auto"/>
        <w:jc w:val="both"/>
        <w:rPr>
          <w:rFonts w:cs="Calibri"/>
          <w:sz w:val="22"/>
          <w:szCs w:val="22"/>
          <w:lang w:val="ro-RO"/>
        </w:rPr>
      </w:pPr>
      <w:r w:rsidRPr="00DB3DF2">
        <w:rPr>
          <w:rFonts w:cs="Calibri"/>
          <w:sz w:val="22"/>
          <w:szCs w:val="22"/>
          <w:lang w:val="ro-RO"/>
        </w:rPr>
        <w:t>obtinerea unei dezvoltari teritoriale echilibrate a economiilor si comunitatilor rurale, inclusiv crearea si mentinerea de locuri de munca</w:t>
      </w:r>
    </w:p>
    <w:p w14:paraId="094589FD" w14:textId="77777777" w:rsidR="0018058B" w:rsidRPr="00DB3DF2" w:rsidRDefault="0018058B" w:rsidP="007014EA">
      <w:pPr>
        <w:widowControl w:val="0"/>
        <w:overflowPunct w:val="0"/>
        <w:autoSpaceDE w:val="0"/>
        <w:autoSpaceDN w:val="0"/>
        <w:adjustRightInd w:val="0"/>
        <w:spacing w:after="0"/>
        <w:jc w:val="both"/>
        <w:rPr>
          <w:rFonts w:ascii="Trebuchet MS" w:hAnsi="Trebuchet MS" w:cs="Calibri"/>
          <w:b/>
        </w:rPr>
      </w:pPr>
      <w:r w:rsidRPr="00DB3DF2">
        <w:rPr>
          <w:rFonts w:ascii="Trebuchet MS" w:hAnsi="Trebuchet MS" w:cs="Calibri"/>
          <w:b/>
        </w:rPr>
        <w:t xml:space="preserve">Obiective specifice ale măsurii </w:t>
      </w:r>
    </w:p>
    <w:p w14:paraId="4BCB70C6" w14:textId="77777777" w:rsidR="0018058B" w:rsidRPr="00DB3DF2" w:rsidRDefault="0018058B" w:rsidP="007014EA">
      <w:pPr>
        <w:widowControl w:val="0"/>
        <w:numPr>
          <w:ilvl w:val="0"/>
          <w:numId w:val="37"/>
        </w:numPr>
        <w:autoSpaceDE w:val="0"/>
        <w:autoSpaceDN w:val="0"/>
        <w:adjustRightInd w:val="0"/>
        <w:spacing w:after="0"/>
        <w:ind w:left="0" w:firstLine="0"/>
        <w:jc w:val="both"/>
        <w:rPr>
          <w:rFonts w:ascii="Trebuchet MS" w:hAnsi="Trebuchet MS" w:cs="Calibri"/>
        </w:rPr>
      </w:pPr>
      <w:r w:rsidRPr="00DB3DF2">
        <w:rPr>
          <w:rFonts w:ascii="Trebuchet MS" w:eastAsia="Times New Roman" w:hAnsi="Trebuchet MS" w:cs="Calibri"/>
          <w:lang w:eastAsia="ro-RO"/>
        </w:rPr>
        <w:t>sprijinirea integrării și consolidării poziției de piață a fermierilor mici;</w:t>
      </w:r>
    </w:p>
    <w:p w14:paraId="56B228CE" w14:textId="77777777" w:rsidR="0018058B" w:rsidRPr="00DB3DF2" w:rsidRDefault="0018058B" w:rsidP="007014EA">
      <w:pPr>
        <w:widowControl w:val="0"/>
        <w:numPr>
          <w:ilvl w:val="0"/>
          <w:numId w:val="37"/>
        </w:numPr>
        <w:autoSpaceDE w:val="0"/>
        <w:autoSpaceDN w:val="0"/>
        <w:adjustRightInd w:val="0"/>
        <w:spacing w:after="0"/>
        <w:ind w:left="0" w:firstLine="0"/>
        <w:jc w:val="both"/>
        <w:rPr>
          <w:rFonts w:ascii="Trebuchet MS" w:hAnsi="Trebuchet MS" w:cs="Calibri"/>
        </w:rPr>
      </w:pPr>
      <w:r w:rsidRPr="00DB3DF2">
        <w:rPr>
          <w:rFonts w:ascii="Trebuchet MS" w:hAnsi="Trebuchet MS" w:cs="Calibri"/>
        </w:rPr>
        <w:t>dezvoltarea și modernizarea agriculturii, în special a fermelor privat-familiale;</w:t>
      </w:r>
    </w:p>
    <w:p w14:paraId="0BD44E9D" w14:textId="77777777" w:rsidR="0018058B" w:rsidRPr="00DB3DF2" w:rsidRDefault="0018058B" w:rsidP="007014EA">
      <w:pPr>
        <w:widowControl w:val="0"/>
        <w:numPr>
          <w:ilvl w:val="0"/>
          <w:numId w:val="37"/>
        </w:numPr>
        <w:autoSpaceDE w:val="0"/>
        <w:autoSpaceDN w:val="0"/>
        <w:adjustRightInd w:val="0"/>
        <w:spacing w:after="0"/>
        <w:ind w:left="0" w:firstLine="0"/>
        <w:jc w:val="both"/>
        <w:rPr>
          <w:rFonts w:ascii="Trebuchet MS" w:hAnsi="Trebuchet MS" w:cs="Calibri"/>
        </w:rPr>
      </w:pPr>
      <w:r w:rsidRPr="00DB3DF2">
        <w:rPr>
          <w:rFonts w:ascii="Trebuchet MS" w:hAnsi="Trebuchet MS" w:cs="Calibri"/>
        </w:rPr>
        <w:t>reducerea gradului de săracie în rural;</w:t>
      </w:r>
    </w:p>
    <w:p w14:paraId="6AD8A676" w14:textId="77777777" w:rsidR="0018058B" w:rsidRPr="00DB3DF2" w:rsidRDefault="0018058B" w:rsidP="007014EA">
      <w:pPr>
        <w:widowControl w:val="0"/>
        <w:numPr>
          <w:ilvl w:val="0"/>
          <w:numId w:val="37"/>
        </w:numPr>
        <w:autoSpaceDE w:val="0"/>
        <w:autoSpaceDN w:val="0"/>
        <w:adjustRightInd w:val="0"/>
        <w:spacing w:after="0"/>
        <w:ind w:left="0" w:firstLine="0"/>
        <w:jc w:val="both"/>
        <w:rPr>
          <w:rFonts w:ascii="Trebuchet MS" w:hAnsi="Trebuchet MS" w:cs="Calibri"/>
        </w:rPr>
      </w:pPr>
      <w:r w:rsidRPr="00DB3DF2">
        <w:rPr>
          <w:rFonts w:ascii="Trebuchet MS" w:hAnsi="Trebuchet MS" w:cs="Calibri"/>
        </w:rPr>
        <w:t>promovarea inovației</w:t>
      </w:r>
    </w:p>
    <w:p w14:paraId="1476FD5F" w14:textId="77777777" w:rsidR="0018058B" w:rsidRPr="00DB3DF2" w:rsidRDefault="0018058B" w:rsidP="007014EA">
      <w:pPr>
        <w:widowControl w:val="0"/>
        <w:overflowPunct w:val="0"/>
        <w:autoSpaceDE w:val="0"/>
        <w:autoSpaceDN w:val="0"/>
        <w:adjustRightInd w:val="0"/>
        <w:spacing w:after="0"/>
        <w:jc w:val="both"/>
        <w:rPr>
          <w:rFonts w:ascii="Trebuchet MS" w:hAnsi="Trebuchet MS" w:cs="Calibri"/>
          <w:b/>
        </w:rPr>
      </w:pPr>
      <w:r w:rsidRPr="00DB3DF2">
        <w:rPr>
          <w:rFonts w:ascii="Trebuchet MS" w:hAnsi="Trebuchet MS" w:cs="Calibri"/>
          <w:b/>
        </w:rPr>
        <w:t xml:space="preserve">Măsura contribuie la prioritatea/prioritățile prevăzute la art. 5, Reg. (UE) nr. 1305/2013 </w:t>
      </w:r>
    </w:p>
    <w:p w14:paraId="33E2ECC5" w14:textId="77777777" w:rsidR="0018058B" w:rsidRPr="00DB3DF2" w:rsidRDefault="0018058B" w:rsidP="007014EA">
      <w:pPr>
        <w:pStyle w:val="Default"/>
        <w:spacing w:line="276" w:lineRule="auto"/>
        <w:jc w:val="both"/>
        <w:rPr>
          <w:rFonts w:cs="Calibri"/>
          <w:sz w:val="22"/>
          <w:szCs w:val="22"/>
          <w:lang w:val="ro-RO"/>
        </w:rPr>
      </w:pPr>
      <w:r w:rsidRPr="00DB3DF2">
        <w:rPr>
          <w:rFonts w:cs="Calibri"/>
          <w:bCs/>
          <w:sz w:val="22"/>
          <w:szCs w:val="22"/>
          <w:lang w:val="ro-RO"/>
        </w:rPr>
        <w:t>P6: Promovarea incluziunii sociale, a reducerii sărăciei și a dezvoltării economice în zonele rurale</w:t>
      </w:r>
    </w:p>
    <w:p w14:paraId="23A21171" w14:textId="77777777" w:rsidR="0018058B" w:rsidRPr="00DB3DF2" w:rsidRDefault="0018058B" w:rsidP="007014EA">
      <w:pPr>
        <w:spacing w:after="0"/>
        <w:jc w:val="both"/>
        <w:rPr>
          <w:rFonts w:ascii="Trebuchet MS" w:hAnsi="Trebuchet MS" w:cs="Calibri"/>
        </w:rPr>
      </w:pPr>
      <w:r w:rsidRPr="00DB3DF2">
        <w:rPr>
          <w:rFonts w:ascii="Trebuchet MS" w:hAnsi="Trebuchet MS" w:cs="Calibri"/>
        </w:rPr>
        <w:lastRenderedPageBreak/>
        <w:t>P2: Creșterea viabilității exploatațiilor și a competitivității tuturor tipurilor de agricultură în toate regiunile și promovarea tehnologiilor agricole inovatoare și a gestionării durabile a pădurilor</w:t>
      </w:r>
    </w:p>
    <w:p w14:paraId="1B83E7A8" w14:textId="77777777" w:rsidR="0018058B" w:rsidRPr="00DB3DF2" w:rsidRDefault="0018058B" w:rsidP="007014EA">
      <w:pPr>
        <w:widowControl w:val="0"/>
        <w:overflowPunct w:val="0"/>
        <w:autoSpaceDE w:val="0"/>
        <w:autoSpaceDN w:val="0"/>
        <w:adjustRightInd w:val="0"/>
        <w:spacing w:after="0"/>
        <w:jc w:val="both"/>
        <w:rPr>
          <w:rFonts w:ascii="Trebuchet MS" w:hAnsi="Trebuchet MS" w:cs="Calibri"/>
          <w:b/>
        </w:rPr>
      </w:pPr>
      <w:r w:rsidRPr="00DB3DF2">
        <w:rPr>
          <w:rFonts w:ascii="Trebuchet MS" w:hAnsi="Trebuchet MS" w:cs="Calibri"/>
          <w:b/>
        </w:rPr>
        <w:t>Măsura corespunde obiectivelor art. 19 Dezvoltarea exploatatiilor si a intreprinderilor, alineatul 1, litera (a), (iii) .</w:t>
      </w:r>
    </w:p>
    <w:p w14:paraId="2E5AD613" w14:textId="77777777" w:rsidR="00FF4C24" w:rsidRPr="00DB3DF2" w:rsidRDefault="00FF4C24" w:rsidP="007014EA">
      <w:pPr>
        <w:widowControl w:val="0"/>
        <w:autoSpaceDE w:val="0"/>
        <w:autoSpaceDN w:val="0"/>
        <w:adjustRightInd w:val="0"/>
        <w:spacing w:after="0"/>
        <w:jc w:val="both"/>
        <w:rPr>
          <w:rFonts w:ascii="Trebuchet MS" w:hAnsi="Trebuchet MS" w:cs="Calibri"/>
          <w:b/>
        </w:rPr>
      </w:pPr>
    </w:p>
    <w:p w14:paraId="6DD359A9" w14:textId="77777777" w:rsidR="0018058B" w:rsidRPr="00DB3DF2" w:rsidRDefault="0018058B" w:rsidP="007014EA">
      <w:pPr>
        <w:widowControl w:val="0"/>
        <w:autoSpaceDE w:val="0"/>
        <w:autoSpaceDN w:val="0"/>
        <w:adjustRightInd w:val="0"/>
        <w:spacing w:after="0"/>
        <w:jc w:val="both"/>
        <w:rPr>
          <w:rFonts w:ascii="Trebuchet MS" w:hAnsi="Trebuchet MS" w:cs="Calibri"/>
          <w:b/>
        </w:rPr>
      </w:pPr>
      <w:r w:rsidRPr="00DB3DF2">
        <w:rPr>
          <w:rFonts w:ascii="Trebuchet MS" w:hAnsi="Trebuchet MS" w:cs="Calibri"/>
          <w:b/>
        </w:rPr>
        <w:t xml:space="preserve">Măsura contribuie la Domeniul de intervenție </w:t>
      </w:r>
    </w:p>
    <w:p w14:paraId="6023A287" w14:textId="77777777" w:rsidR="0018058B" w:rsidRPr="00DB3DF2" w:rsidRDefault="0018058B" w:rsidP="007014EA">
      <w:pPr>
        <w:widowControl w:val="0"/>
        <w:autoSpaceDE w:val="0"/>
        <w:autoSpaceDN w:val="0"/>
        <w:adjustRightInd w:val="0"/>
        <w:spacing w:after="0"/>
        <w:jc w:val="both"/>
        <w:rPr>
          <w:rFonts w:ascii="Trebuchet MS" w:hAnsi="Trebuchet MS" w:cs="Calibri"/>
          <w:b/>
        </w:rPr>
      </w:pPr>
    </w:p>
    <w:p w14:paraId="521EF1E1" w14:textId="77777777" w:rsidR="0018058B" w:rsidRPr="00DB3DF2" w:rsidRDefault="0018058B" w:rsidP="007014EA">
      <w:pPr>
        <w:widowControl w:val="0"/>
        <w:autoSpaceDE w:val="0"/>
        <w:autoSpaceDN w:val="0"/>
        <w:adjustRightInd w:val="0"/>
        <w:spacing w:after="0"/>
        <w:jc w:val="both"/>
        <w:rPr>
          <w:rFonts w:ascii="Trebuchet MS" w:hAnsi="Trebuchet MS" w:cs="Calibri"/>
        </w:rPr>
      </w:pPr>
      <w:r w:rsidRPr="00DB3DF2">
        <w:rPr>
          <w:rFonts w:ascii="Trebuchet MS" w:hAnsi="Trebuchet MS" w:cs="Calibri"/>
          <w:b/>
        </w:rPr>
        <w:t>2B</w:t>
      </w:r>
      <w:r w:rsidRPr="00DB3DF2">
        <w:rPr>
          <w:rFonts w:ascii="Trebuchet MS" w:hAnsi="Trebuchet MS" w:cs="Calibri"/>
        </w:rPr>
        <w:t xml:space="preserve"> Facilitarea intrării în sectorul agricol a unor fermieri calificați corespunzător și, în special, a reînnoirii generațiilor</w:t>
      </w:r>
    </w:p>
    <w:p w14:paraId="0832209B" w14:textId="77777777" w:rsidR="0018058B" w:rsidRPr="00DB3DF2" w:rsidRDefault="0018058B" w:rsidP="007014EA">
      <w:pPr>
        <w:widowControl w:val="0"/>
        <w:autoSpaceDE w:val="0"/>
        <w:autoSpaceDN w:val="0"/>
        <w:adjustRightInd w:val="0"/>
        <w:spacing w:after="0"/>
        <w:jc w:val="both"/>
        <w:rPr>
          <w:rFonts w:ascii="Trebuchet MS" w:hAnsi="Trebuchet MS" w:cs="Calibri"/>
        </w:rPr>
      </w:pPr>
    </w:p>
    <w:p w14:paraId="061981F3" w14:textId="77777777" w:rsidR="0018058B" w:rsidRPr="00DB3DF2" w:rsidRDefault="0018058B" w:rsidP="007014EA">
      <w:pPr>
        <w:widowControl w:val="0"/>
        <w:autoSpaceDE w:val="0"/>
        <w:autoSpaceDN w:val="0"/>
        <w:adjustRightInd w:val="0"/>
        <w:spacing w:after="0"/>
        <w:jc w:val="both"/>
        <w:rPr>
          <w:rFonts w:ascii="Trebuchet MS" w:hAnsi="Trebuchet MS" w:cs="Calibri"/>
        </w:rPr>
      </w:pPr>
      <w:r w:rsidRPr="00DB3DF2">
        <w:rPr>
          <w:rFonts w:ascii="Trebuchet MS" w:hAnsi="Trebuchet MS" w:cs="Calibri"/>
          <w:b/>
        </w:rPr>
        <w:t>2A</w:t>
      </w:r>
      <w:r w:rsidRPr="00DB3DF2">
        <w:rPr>
          <w:rFonts w:ascii="Trebuchet MS" w:eastAsia="Times New Roman" w:hAnsi="Trebuchet MS" w:cs="Calibri"/>
          <w:lang w:eastAsia="ro-RO"/>
        </w:rPr>
        <w:t xml:space="preserve"> </w:t>
      </w:r>
      <w:r w:rsidRPr="00DB3DF2">
        <w:rPr>
          <w:rFonts w:ascii="Trebuchet MS" w:hAnsi="Trebuchet MS" w:cs="Calibri"/>
        </w:rPr>
        <w:t>Îmbunătățirea performanței economice a tuturor exploatațiilor agricole și facilitarea restructurării și modernizării exploatațiilor, în special în vederea creșterii participării pe piață și a orientării spre piață, precum și a diversificării activităților agricole.</w:t>
      </w:r>
    </w:p>
    <w:p w14:paraId="1B9AFE21" w14:textId="77777777" w:rsidR="0018058B" w:rsidRPr="00DB3DF2" w:rsidRDefault="0018058B" w:rsidP="007014EA">
      <w:pPr>
        <w:widowControl w:val="0"/>
        <w:autoSpaceDE w:val="0"/>
        <w:autoSpaceDN w:val="0"/>
        <w:adjustRightInd w:val="0"/>
        <w:spacing w:after="0"/>
        <w:jc w:val="both"/>
        <w:rPr>
          <w:rFonts w:ascii="Trebuchet MS" w:hAnsi="Trebuchet MS" w:cs="Calibri"/>
        </w:rPr>
      </w:pPr>
    </w:p>
    <w:p w14:paraId="2413E9F8" w14:textId="77777777" w:rsidR="0018058B" w:rsidRPr="00DB3DF2" w:rsidRDefault="0018058B" w:rsidP="007014EA">
      <w:pPr>
        <w:widowControl w:val="0"/>
        <w:overflowPunct w:val="0"/>
        <w:autoSpaceDE w:val="0"/>
        <w:autoSpaceDN w:val="0"/>
        <w:adjustRightInd w:val="0"/>
        <w:spacing w:after="0"/>
        <w:jc w:val="both"/>
        <w:rPr>
          <w:rFonts w:ascii="Trebuchet MS" w:hAnsi="Trebuchet MS" w:cs="Calibri"/>
          <w:b/>
        </w:rPr>
      </w:pPr>
      <w:r w:rsidRPr="00DB3DF2">
        <w:rPr>
          <w:rFonts w:ascii="Trebuchet MS" w:hAnsi="Trebuchet MS" w:cs="Calibri"/>
          <w:b/>
        </w:rPr>
        <w:t xml:space="preserve">Măsura contribuie la obiectivele transversale ale Reg. (UE) nr. 1305/2013: </w:t>
      </w:r>
    </w:p>
    <w:p w14:paraId="2B03887E" w14:textId="77777777" w:rsidR="0018058B" w:rsidRPr="00DB3DF2" w:rsidRDefault="0018058B" w:rsidP="007014EA">
      <w:pPr>
        <w:widowControl w:val="0"/>
        <w:overflowPunct w:val="0"/>
        <w:autoSpaceDE w:val="0"/>
        <w:autoSpaceDN w:val="0"/>
        <w:adjustRightInd w:val="0"/>
        <w:spacing w:after="0"/>
        <w:jc w:val="both"/>
        <w:rPr>
          <w:rFonts w:ascii="Trebuchet MS" w:hAnsi="Trebuchet MS" w:cs="Calibri"/>
        </w:rPr>
      </w:pPr>
    </w:p>
    <w:p w14:paraId="4198027F" w14:textId="77777777" w:rsidR="0018058B" w:rsidRPr="00DB3DF2" w:rsidRDefault="0018058B" w:rsidP="007014EA">
      <w:pPr>
        <w:spacing w:after="0"/>
        <w:jc w:val="both"/>
        <w:rPr>
          <w:rFonts w:ascii="Trebuchet MS" w:eastAsia="Times New Roman" w:hAnsi="Trebuchet MS" w:cs="Calibri"/>
          <w:lang w:eastAsia="ro-RO"/>
        </w:rPr>
      </w:pPr>
      <w:r w:rsidRPr="00DB3DF2">
        <w:rPr>
          <w:rFonts w:ascii="Trebuchet MS" w:eastAsia="Times New Roman" w:hAnsi="Trebuchet MS" w:cs="Calibri"/>
          <w:lang w:eastAsia="ro-RO"/>
        </w:rPr>
        <w:t>Măsura contribuie la inovare şi protecţia mediului</w:t>
      </w:r>
    </w:p>
    <w:p w14:paraId="7FA488DE" w14:textId="77777777" w:rsidR="0018058B" w:rsidRPr="00DB3DF2" w:rsidRDefault="0018058B" w:rsidP="007014EA">
      <w:pPr>
        <w:pStyle w:val="Default"/>
        <w:spacing w:line="276" w:lineRule="auto"/>
        <w:jc w:val="both"/>
        <w:rPr>
          <w:rFonts w:cs="Calibri"/>
          <w:color w:val="auto"/>
          <w:sz w:val="22"/>
          <w:szCs w:val="22"/>
          <w:lang w:val="ro-RO" w:eastAsia="ro-RO"/>
        </w:rPr>
      </w:pPr>
      <w:r w:rsidRPr="00DB3DF2">
        <w:rPr>
          <w:rFonts w:cs="Calibri"/>
          <w:color w:val="auto"/>
          <w:sz w:val="22"/>
          <w:szCs w:val="22"/>
          <w:lang w:val="ro-RO" w:eastAsia="ro-RO"/>
        </w:rPr>
        <w:t>Proiectele selectate vor contribui la stimularea inovării prin activităţile economice nou înfiinţate, prin contribuţia adusă la dezvoltarea resurselor umane, prin crearea de locuri de muncă şi combaterea sărăciei. Toate investiţiile realizate în cadrul acestei măsuri vor fi din categoria celor „prietenoase cu mediul” fiind selectate cu prioritate proiectele care adoptă soluţii de obţinere a energiei din surse regenerabile.</w:t>
      </w:r>
    </w:p>
    <w:p w14:paraId="66239878" w14:textId="77777777" w:rsidR="0018058B" w:rsidRPr="00DB3DF2" w:rsidRDefault="0018058B" w:rsidP="007014EA">
      <w:pPr>
        <w:widowControl w:val="0"/>
        <w:overflowPunct w:val="0"/>
        <w:autoSpaceDE w:val="0"/>
        <w:autoSpaceDN w:val="0"/>
        <w:adjustRightInd w:val="0"/>
        <w:spacing w:after="0"/>
        <w:jc w:val="both"/>
        <w:rPr>
          <w:rFonts w:ascii="Trebuchet MS" w:hAnsi="Trebuchet MS" w:cs="Calibri"/>
        </w:rPr>
      </w:pPr>
    </w:p>
    <w:p w14:paraId="7E9D1C1D" w14:textId="77777777" w:rsidR="0018058B" w:rsidRPr="00DB3DF2" w:rsidRDefault="0018058B" w:rsidP="007014EA">
      <w:pPr>
        <w:widowControl w:val="0"/>
        <w:autoSpaceDE w:val="0"/>
        <w:autoSpaceDN w:val="0"/>
        <w:adjustRightInd w:val="0"/>
        <w:spacing w:after="0"/>
        <w:jc w:val="both"/>
        <w:rPr>
          <w:rFonts w:ascii="Trebuchet MS" w:hAnsi="Trebuchet MS" w:cs="Calibri"/>
        </w:rPr>
      </w:pPr>
      <w:r w:rsidRPr="00DB3DF2">
        <w:rPr>
          <w:rFonts w:ascii="Trebuchet MS" w:hAnsi="Trebuchet MS" w:cs="Calibri"/>
          <w:b/>
        </w:rPr>
        <w:t>Complementaritatea cu alte măsuri din SDL</w:t>
      </w:r>
      <w:r w:rsidRPr="00DB3DF2">
        <w:rPr>
          <w:rFonts w:ascii="Trebuchet MS" w:hAnsi="Trebuchet MS" w:cs="Calibri"/>
        </w:rPr>
        <w:t>: măsura M2.2 este complementară cu măsurile M1.1 și M1.2 ale SDL prin separarea tipului și naturii intervenției și a beneficiarilor.</w:t>
      </w:r>
    </w:p>
    <w:p w14:paraId="6C4C93A5" w14:textId="77777777" w:rsidR="0018058B" w:rsidRPr="00DB3DF2" w:rsidRDefault="0018058B" w:rsidP="007014EA">
      <w:pPr>
        <w:widowControl w:val="0"/>
        <w:autoSpaceDE w:val="0"/>
        <w:autoSpaceDN w:val="0"/>
        <w:adjustRightInd w:val="0"/>
        <w:spacing w:after="0"/>
        <w:jc w:val="both"/>
        <w:rPr>
          <w:rFonts w:ascii="Trebuchet MS" w:hAnsi="Trebuchet MS" w:cs="Calibri"/>
          <w:highlight w:val="yellow"/>
        </w:rPr>
      </w:pPr>
    </w:p>
    <w:p w14:paraId="50C91EBF" w14:textId="77777777" w:rsidR="0018058B" w:rsidRPr="00DB3DF2" w:rsidRDefault="0018058B" w:rsidP="007014EA">
      <w:pPr>
        <w:widowControl w:val="0"/>
        <w:autoSpaceDE w:val="0"/>
        <w:autoSpaceDN w:val="0"/>
        <w:adjustRightInd w:val="0"/>
        <w:spacing w:after="0"/>
        <w:jc w:val="both"/>
        <w:rPr>
          <w:rFonts w:ascii="Trebuchet MS" w:hAnsi="Trebuchet MS" w:cs="Calibri"/>
        </w:rPr>
      </w:pPr>
      <w:r w:rsidRPr="00DB3DF2">
        <w:rPr>
          <w:rFonts w:ascii="Trebuchet MS" w:hAnsi="Trebuchet MS" w:cs="Calibri"/>
        </w:rPr>
        <w:t>Sinergia cu alte măsuri din SDL:  măsura M2.2 este în sinergie cu măsurile M1.1 și M1.2 prin aportul acestora în termeni de formare și cunoștințe tehnice și tehnologice moderne. Este în sinergie cu măsura M3 pentru posibilitățile de integrare a activităților, proceselor și produselor din fermele mici și mijlocii sprijinite spre scheme de calitate promovate de măsura M3 a SDL. Sinergia cu măsura M6.1 este amplificată de posibilitatea diversificării activităților din fermă prin investiții și dezvoltări ulterioare. Sinergia cu măsura M6.4 este posibilă în aria de aplicare a intervențiilor specifice prin lărgirea considerabilă a posibilităților de promovare și acces la informații și comunicare prin mijloace moderne. Măsurile M6.4 și M6.5 ale SDL deschid posibilități sinergice pentru beneficiarii măsurii M2.2 acolo unde beneficiarii pot aparține grupurilor țintă ale măsurilor menționate.</w:t>
      </w:r>
    </w:p>
    <w:p w14:paraId="4EAD5E53" w14:textId="77777777" w:rsidR="0018058B" w:rsidRPr="00DB3DF2" w:rsidRDefault="0018058B" w:rsidP="007014EA">
      <w:pPr>
        <w:widowControl w:val="0"/>
        <w:autoSpaceDE w:val="0"/>
        <w:autoSpaceDN w:val="0"/>
        <w:adjustRightInd w:val="0"/>
        <w:spacing w:after="0"/>
        <w:jc w:val="both"/>
        <w:rPr>
          <w:rFonts w:ascii="Trebuchet MS" w:hAnsi="Trebuchet MS" w:cs="Calibri"/>
        </w:rPr>
      </w:pPr>
    </w:p>
    <w:p w14:paraId="6C08874B" w14:textId="77777777" w:rsidR="0018058B" w:rsidRPr="00DB3DF2" w:rsidRDefault="0018058B" w:rsidP="007014EA">
      <w:pPr>
        <w:widowControl w:val="0"/>
        <w:autoSpaceDE w:val="0"/>
        <w:autoSpaceDN w:val="0"/>
        <w:adjustRightInd w:val="0"/>
        <w:spacing w:after="0"/>
        <w:jc w:val="both"/>
        <w:rPr>
          <w:rFonts w:ascii="Trebuchet MS" w:hAnsi="Trebuchet MS" w:cs="Calibri"/>
          <w:b/>
        </w:rPr>
      </w:pPr>
      <w:r w:rsidRPr="00DB3DF2">
        <w:rPr>
          <w:rFonts w:ascii="Trebuchet MS" w:hAnsi="Trebuchet MS" w:cs="Calibri"/>
          <w:b/>
          <w:bCs/>
        </w:rPr>
        <w:t>2.  Valoarea adăugată a măsurii</w:t>
      </w:r>
    </w:p>
    <w:p w14:paraId="1E3B2CBA" w14:textId="77777777" w:rsidR="0018058B" w:rsidRPr="00DB3DF2" w:rsidRDefault="0018058B" w:rsidP="007014EA">
      <w:pPr>
        <w:numPr>
          <w:ilvl w:val="0"/>
          <w:numId w:val="37"/>
        </w:numPr>
        <w:spacing w:after="0"/>
        <w:contextualSpacing/>
        <w:jc w:val="both"/>
        <w:rPr>
          <w:rFonts w:ascii="Trebuchet MS" w:hAnsi="Trebuchet MS" w:cs="Calibri"/>
        </w:rPr>
      </w:pPr>
      <w:r w:rsidRPr="00DB3DF2">
        <w:rPr>
          <w:rFonts w:ascii="Trebuchet MS" w:hAnsi="Trebuchet MS" w:cs="Calibri"/>
        </w:rPr>
        <w:t>stimularea activităţilor economice si accesul pe piete</w:t>
      </w:r>
    </w:p>
    <w:p w14:paraId="5F2FA560" w14:textId="77777777" w:rsidR="0018058B" w:rsidRPr="00DB3DF2" w:rsidRDefault="0018058B" w:rsidP="007014EA">
      <w:pPr>
        <w:numPr>
          <w:ilvl w:val="0"/>
          <w:numId w:val="37"/>
        </w:numPr>
        <w:spacing w:after="0"/>
        <w:contextualSpacing/>
        <w:jc w:val="both"/>
        <w:rPr>
          <w:rFonts w:ascii="Trebuchet MS" w:hAnsi="Trebuchet MS" w:cs="Calibri"/>
        </w:rPr>
      </w:pPr>
      <w:r w:rsidRPr="00DB3DF2">
        <w:rPr>
          <w:rFonts w:ascii="Trebuchet MS" w:hAnsi="Trebuchet MS" w:cs="Calibri"/>
        </w:rPr>
        <w:t>dezvoltarea resurselor umane și utilizarea de know-how</w:t>
      </w:r>
    </w:p>
    <w:p w14:paraId="41E82A7E" w14:textId="77777777" w:rsidR="0018058B" w:rsidRPr="00DB3DF2" w:rsidRDefault="0018058B" w:rsidP="007014EA">
      <w:pPr>
        <w:widowControl w:val="0"/>
        <w:numPr>
          <w:ilvl w:val="0"/>
          <w:numId w:val="37"/>
        </w:numPr>
        <w:autoSpaceDE w:val="0"/>
        <w:autoSpaceDN w:val="0"/>
        <w:adjustRightInd w:val="0"/>
        <w:spacing w:after="0"/>
        <w:jc w:val="both"/>
        <w:rPr>
          <w:rFonts w:ascii="Trebuchet MS" w:hAnsi="Trebuchet MS" w:cs="Calibri"/>
          <w:u w:val="single"/>
        </w:rPr>
      </w:pPr>
      <w:r w:rsidRPr="00DB3DF2">
        <w:rPr>
          <w:rFonts w:ascii="Trebuchet MS" w:hAnsi="Trebuchet MS" w:cs="Calibri"/>
        </w:rPr>
        <w:t>crearea de noi locuri de muncă prin dezvoltarea activitatilor de productie agricola de la scara mica</w:t>
      </w:r>
    </w:p>
    <w:p w14:paraId="02B2FCB8" w14:textId="77777777" w:rsidR="0018058B" w:rsidRPr="00DB3DF2" w:rsidRDefault="0018058B" w:rsidP="007014EA">
      <w:pPr>
        <w:spacing w:after="0"/>
        <w:jc w:val="both"/>
        <w:rPr>
          <w:rFonts w:ascii="Trebuchet MS" w:hAnsi="Trebuchet MS" w:cs="Calibri"/>
        </w:rPr>
      </w:pPr>
    </w:p>
    <w:p w14:paraId="2795C343" w14:textId="77777777" w:rsidR="0018058B" w:rsidRPr="00DB3DF2" w:rsidRDefault="0018058B" w:rsidP="007014EA">
      <w:pPr>
        <w:spacing w:after="0"/>
        <w:jc w:val="both"/>
        <w:rPr>
          <w:rFonts w:ascii="Trebuchet MS" w:hAnsi="Trebuchet MS" w:cs="Calibri"/>
          <w:b/>
          <w:bCs/>
        </w:rPr>
      </w:pPr>
      <w:r w:rsidRPr="00DB3DF2">
        <w:rPr>
          <w:rFonts w:ascii="Trebuchet MS" w:hAnsi="Trebuchet MS" w:cs="Calibri"/>
          <w:b/>
        </w:rPr>
        <w:t>3.</w:t>
      </w:r>
      <w:r w:rsidRPr="00DB3DF2">
        <w:rPr>
          <w:rFonts w:ascii="Trebuchet MS" w:hAnsi="Trebuchet MS" w:cs="Calibri"/>
          <w:b/>
          <w:bCs/>
        </w:rPr>
        <w:t xml:space="preserve">Trimiteri la alte acte legislative </w:t>
      </w:r>
    </w:p>
    <w:p w14:paraId="37709F75" w14:textId="77777777" w:rsidR="0018058B" w:rsidRPr="00DB3DF2" w:rsidRDefault="0018058B" w:rsidP="007014EA">
      <w:pPr>
        <w:spacing w:after="0"/>
        <w:jc w:val="both"/>
        <w:rPr>
          <w:rFonts w:ascii="Trebuchet MS" w:hAnsi="Trebuchet MS" w:cs="Calibri"/>
          <w:b/>
        </w:rPr>
      </w:pPr>
      <w:r w:rsidRPr="00DB3DF2">
        <w:rPr>
          <w:rFonts w:ascii="Trebuchet MS" w:hAnsi="Trebuchet MS" w:cs="Calibri"/>
          <w:b/>
          <w:bCs/>
        </w:rPr>
        <w:t>Legislaţie UE</w:t>
      </w:r>
    </w:p>
    <w:p w14:paraId="76A22C3C" w14:textId="77777777" w:rsidR="0018058B" w:rsidRPr="00DB3DF2" w:rsidRDefault="0018058B" w:rsidP="007014EA">
      <w:pPr>
        <w:spacing w:after="0"/>
        <w:jc w:val="both"/>
        <w:rPr>
          <w:rFonts w:ascii="Trebuchet MS" w:hAnsi="Trebuchet MS" w:cs="Calibri"/>
        </w:rPr>
      </w:pPr>
      <w:r w:rsidRPr="00DB3DF2">
        <w:rPr>
          <w:rFonts w:ascii="Trebuchet MS" w:hAnsi="Trebuchet MS" w:cs="Calibri"/>
          <w:bCs/>
        </w:rPr>
        <w:t>R (CE) nr. 1242/2008</w:t>
      </w:r>
      <w:r w:rsidRPr="00DB3DF2">
        <w:rPr>
          <w:rFonts w:ascii="Trebuchet MS" w:hAnsi="Trebuchet MS" w:cs="Calibri"/>
        </w:rPr>
        <w:t xml:space="preserve"> de stabilire a unei tipologii comunitare pentru exploatații agricole;</w:t>
      </w:r>
    </w:p>
    <w:p w14:paraId="4687E6BE" w14:textId="77777777" w:rsidR="0018058B" w:rsidRPr="00DB3DF2" w:rsidRDefault="0018058B" w:rsidP="007014EA">
      <w:pPr>
        <w:spacing w:after="0"/>
        <w:jc w:val="both"/>
        <w:rPr>
          <w:rFonts w:ascii="Trebuchet MS" w:hAnsi="Trebuchet MS" w:cs="Calibri"/>
        </w:rPr>
      </w:pPr>
      <w:r w:rsidRPr="00DB3DF2">
        <w:rPr>
          <w:rFonts w:ascii="Trebuchet MS" w:hAnsi="Trebuchet MS" w:cs="Calibri"/>
          <w:bCs/>
        </w:rPr>
        <w:lastRenderedPageBreak/>
        <w:t>Recomandarea 2003/361/</w:t>
      </w:r>
      <w:r w:rsidRPr="00DB3DF2">
        <w:rPr>
          <w:rFonts w:ascii="Trebuchet MS" w:hAnsi="Trebuchet MS" w:cs="Calibri"/>
        </w:rPr>
        <w:t>CE din 6 mai 2003 privind definirea micro-întreprinderilor şi a întreprinderilor mici şi mijlocii;</w:t>
      </w:r>
    </w:p>
    <w:p w14:paraId="66ABE50E" w14:textId="77777777" w:rsidR="0018058B" w:rsidRPr="00DB3DF2" w:rsidRDefault="0018058B" w:rsidP="007014EA">
      <w:pPr>
        <w:spacing w:after="0"/>
        <w:jc w:val="both"/>
        <w:rPr>
          <w:rFonts w:ascii="Trebuchet MS" w:hAnsi="Trebuchet MS" w:cs="Calibri"/>
          <w:b/>
        </w:rPr>
      </w:pPr>
      <w:r w:rsidRPr="00DB3DF2">
        <w:rPr>
          <w:rFonts w:ascii="Trebuchet MS" w:hAnsi="Trebuchet MS" w:cs="Calibri"/>
          <w:b/>
          <w:bCs/>
        </w:rPr>
        <w:t>Legislație Națională</w:t>
      </w:r>
    </w:p>
    <w:p w14:paraId="6B7F48B6" w14:textId="77777777" w:rsidR="0018058B" w:rsidRPr="00DB3DF2" w:rsidRDefault="0018058B" w:rsidP="007014EA">
      <w:pPr>
        <w:spacing w:after="0"/>
        <w:jc w:val="both"/>
        <w:rPr>
          <w:rFonts w:ascii="Trebuchet MS" w:hAnsi="Trebuchet MS" w:cs="Calibri"/>
        </w:rPr>
      </w:pPr>
      <w:r w:rsidRPr="00DB3DF2">
        <w:rPr>
          <w:rFonts w:ascii="Trebuchet MS" w:hAnsi="Trebuchet MS" w:cs="Calibri"/>
          <w:bCs/>
        </w:rPr>
        <w:t xml:space="preserve">Lege Nr. 346/2004 </w:t>
      </w:r>
      <w:r w:rsidRPr="00DB3DF2">
        <w:rPr>
          <w:rFonts w:ascii="Trebuchet MS" w:hAnsi="Trebuchet MS" w:cs="Calibri"/>
        </w:rPr>
        <w:t>privind stimularea înființării și dezvoltării întreprinderilor mici și mijlocii cu modificările  şi completările ulterioare;</w:t>
      </w:r>
    </w:p>
    <w:p w14:paraId="0D156D46" w14:textId="77777777" w:rsidR="0018058B" w:rsidRPr="00DB3DF2" w:rsidRDefault="0018058B" w:rsidP="007014EA">
      <w:pPr>
        <w:spacing w:after="0"/>
        <w:jc w:val="both"/>
        <w:rPr>
          <w:rFonts w:ascii="Trebuchet MS" w:hAnsi="Trebuchet MS" w:cs="Calibri"/>
        </w:rPr>
      </w:pPr>
      <w:r w:rsidRPr="00DB3DF2">
        <w:rPr>
          <w:rFonts w:ascii="Trebuchet MS" w:hAnsi="Trebuchet MS" w:cs="Calibri"/>
          <w:bCs/>
        </w:rPr>
        <w:t xml:space="preserve">Ordonanță de urgență nr. 44/2008 </w:t>
      </w:r>
      <w:r w:rsidRPr="00DB3DF2">
        <w:rPr>
          <w:rFonts w:ascii="Trebuchet MS" w:hAnsi="Trebuchet MS" w:cs="Calibri"/>
        </w:rPr>
        <w:t>privind desfășurarea activităților economice de către persoanele fizice autorizate, întreprinderile individuale și întreprinderile familiale cu modificările și completările ulterioare.</w:t>
      </w:r>
    </w:p>
    <w:p w14:paraId="0A0DD35A" w14:textId="77777777" w:rsidR="0018058B" w:rsidRPr="00DB3DF2" w:rsidRDefault="0018058B" w:rsidP="007014EA">
      <w:pPr>
        <w:spacing w:after="0"/>
        <w:jc w:val="both"/>
        <w:rPr>
          <w:rFonts w:ascii="Trebuchet MS" w:hAnsi="Trebuchet MS" w:cs="Calibri"/>
        </w:rPr>
      </w:pPr>
      <w:r w:rsidRPr="00DB3DF2">
        <w:rPr>
          <w:rFonts w:ascii="Trebuchet MS" w:hAnsi="Trebuchet MS" w:cs="Calibri"/>
          <w:bCs/>
        </w:rPr>
        <w:t>Ordin nr. 22/2011</w:t>
      </w:r>
      <w:r w:rsidRPr="00DB3DF2">
        <w:rPr>
          <w:rFonts w:ascii="Trebuchet MS" w:hAnsi="Trebuchet MS" w:cs="Calibri"/>
        </w:rPr>
        <w:t xml:space="preserve"> al Ministrului Agriculturii și Dezvoltării Rurale privind reorganizarea Registrului fermelor, care devine Registrul unic de identificare, în vederea accesării măsurilor reglementate de Politica Agricolă Comună;</w:t>
      </w:r>
    </w:p>
    <w:p w14:paraId="4F71CAA8" w14:textId="77777777" w:rsidR="0018058B" w:rsidRPr="00DB3DF2" w:rsidRDefault="0018058B" w:rsidP="007014EA">
      <w:pPr>
        <w:widowControl w:val="0"/>
        <w:autoSpaceDE w:val="0"/>
        <w:autoSpaceDN w:val="0"/>
        <w:adjustRightInd w:val="0"/>
        <w:spacing w:after="0"/>
        <w:jc w:val="both"/>
        <w:rPr>
          <w:rFonts w:ascii="Trebuchet MS" w:hAnsi="Trebuchet MS" w:cs="Calibri"/>
          <w:i/>
          <w:iCs/>
        </w:rPr>
      </w:pPr>
      <w:r w:rsidRPr="00DB3DF2">
        <w:rPr>
          <w:rFonts w:ascii="Trebuchet MS" w:hAnsi="Trebuchet MS" w:cs="Calibri"/>
          <w:bCs/>
        </w:rPr>
        <w:t xml:space="preserve">Ordonanță de urgență nr. 43/2013 </w:t>
      </w:r>
      <w:r w:rsidRPr="00DB3DF2">
        <w:rPr>
          <w:rFonts w:ascii="Trebuchet MS" w:hAnsi="Trebuchet MS" w:cs="Calibri"/>
        </w:rPr>
        <w:t>privind unele măsuri pentru dezvoltarea și susținerea fermelor de familie și facilitarea accesului la finanțare al fermierilor</w:t>
      </w:r>
      <w:r w:rsidRPr="00DB3DF2">
        <w:rPr>
          <w:rFonts w:ascii="Trebuchet MS" w:hAnsi="Trebuchet MS" w:cs="Calibri"/>
          <w:i/>
          <w:iCs/>
        </w:rPr>
        <w:t>.</w:t>
      </w:r>
    </w:p>
    <w:p w14:paraId="5B787A41" w14:textId="77777777" w:rsidR="0018058B" w:rsidRPr="00DB3DF2" w:rsidRDefault="0018058B" w:rsidP="007014EA">
      <w:pPr>
        <w:widowControl w:val="0"/>
        <w:autoSpaceDE w:val="0"/>
        <w:autoSpaceDN w:val="0"/>
        <w:adjustRightInd w:val="0"/>
        <w:spacing w:after="0"/>
        <w:jc w:val="both"/>
        <w:rPr>
          <w:rFonts w:ascii="Trebuchet MS" w:hAnsi="Trebuchet MS" w:cs="Calibri"/>
          <w:bCs/>
        </w:rPr>
      </w:pPr>
    </w:p>
    <w:p w14:paraId="37F6E6AE" w14:textId="77777777" w:rsidR="0018058B" w:rsidRPr="00DB3DF2" w:rsidRDefault="0018058B" w:rsidP="007014EA">
      <w:pPr>
        <w:widowControl w:val="0"/>
        <w:overflowPunct w:val="0"/>
        <w:autoSpaceDE w:val="0"/>
        <w:autoSpaceDN w:val="0"/>
        <w:adjustRightInd w:val="0"/>
        <w:spacing w:after="0"/>
        <w:jc w:val="both"/>
        <w:rPr>
          <w:rFonts w:ascii="Trebuchet MS" w:hAnsi="Trebuchet MS" w:cs="Calibri"/>
          <w:b/>
          <w:bCs/>
        </w:rPr>
      </w:pPr>
      <w:r w:rsidRPr="00DB3DF2">
        <w:rPr>
          <w:rFonts w:ascii="Trebuchet MS" w:hAnsi="Trebuchet MS" w:cs="Calibri"/>
          <w:b/>
          <w:bCs/>
        </w:rPr>
        <w:t xml:space="preserve">4.Beneficiari direcți/indirecți (grup țintă) </w:t>
      </w:r>
    </w:p>
    <w:p w14:paraId="15FC7D9A" w14:textId="77777777" w:rsidR="0018058B" w:rsidRPr="00DB3DF2" w:rsidRDefault="0018058B" w:rsidP="007014EA">
      <w:pPr>
        <w:pStyle w:val="Default"/>
        <w:spacing w:line="276" w:lineRule="auto"/>
        <w:jc w:val="both"/>
        <w:rPr>
          <w:rFonts w:cs="Calibri"/>
          <w:sz w:val="22"/>
          <w:szCs w:val="22"/>
          <w:lang w:val="ro-RO"/>
        </w:rPr>
      </w:pPr>
      <w:r w:rsidRPr="00DB3DF2">
        <w:rPr>
          <w:rFonts w:cs="Calibri"/>
          <w:sz w:val="22"/>
          <w:szCs w:val="22"/>
          <w:lang w:val="ro-RO"/>
        </w:rPr>
        <w:t>Fermierii care au drept de proprietate și/sau drept de folosință pentru o exploatație agricolă care intră în categoria de fermă mică conform definiției relevante cu excepția persoanelor fizice neautorizate.</w:t>
      </w:r>
    </w:p>
    <w:p w14:paraId="126B2F00" w14:textId="77777777" w:rsidR="0018058B" w:rsidRPr="00DB3DF2" w:rsidRDefault="0018058B" w:rsidP="007014EA">
      <w:pPr>
        <w:tabs>
          <w:tab w:val="left" w:pos="161"/>
        </w:tabs>
        <w:spacing w:after="0"/>
        <w:contextualSpacing/>
        <w:jc w:val="both"/>
        <w:rPr>
          <w:rFonts w:ascii="Trebuchet MS" w:hAnsi="Trebuchet MS" w:cs="Calibri"/>
          <w:b/>
        </w:rPr>
      </w:pPr>
      <w:r w:rsidRPr="00DB3DF2">
        <w:rPr>
          <w:rFonts w:ascii="Trebuchet MS" w:hAnsi="Trebuchet MS" w:cs="Calibri"/>
          <w:b/>
        </w:rPr>
        <w:t>Beneficiarii indirecți sunt:</w:t>
      </w:r>
    </w:p>
    <w:p w14:paraId="34F6D35D" w14:textId="77777777" w:rsidR="0018058B" w:rsidRPr="00DB3DF2" w:rsidRDefault="0018058B" w:rsidP="007014EA">
      <w:pPr>
        <w:numPr>
          <w:ilvl w:val="0"/>
          <w:numId w:val="39"/>
        </w:numPr>
        <w:autoSpaceDE w:val="0"/>
        <w:autoSpaceDN w:val="0"/>
        <w:adjustRightInd w:val="0"/>
        <w:spacing w:after="0"/>
        <w:contextualSpacing/>
        <w:jc w:val="both"/>
        <w:rPr>
          <w:rFonts w:ascii="Trebuchet MS" w:hAnsi="Trebuchet MS" w:cs="Calibri"/>
        </w:rPr>
      </w:pPr>
      <w:r w:rsidRPr="00DB3DF2">
        <w:rPr>
          <w:rFonts w:ascii="Trebuchet MS" w:hAnsi="Trebuchet MS" w:cs="Calibri"/>
        </w:rPr>
        <w:t>consumatori din teritoriu și din regiune</w:t>
      </w:r>
    </w:p>
    <w:p w14:paraId="7C1771BF" w14:textId="77777777" w:rsidR="0018058B" w:rsidRPr="00DB3DF2" w:rsidRDefault="0018058B" w:rsidP="007014EA">
      <w:pPr>
        <w:numPr>
          <w:ilvl w:val="0"/>
          <w:numId w:val="39"/>
        </w:numPr>
        <w:autoSpaceDE w:val="0"/>
        <w:autoSpaceDN w:val="0"/>
        <w:adjustRightInd w:val="0"/>
        <w:spacing w:after="0"/>
        <w:contextualSpacing/>
        <w:jc w:val="both"/>
        <w:rPr>
          <w:rFonts w:ascii="Trebuchet MS" w:hAnsi="Trebuchet MS" w:cs="Calibri"/>
        </w:rPr>
      </w:pPr>
      <w:r w:rsidRPr="00DB3DF2">
        <w:rPr>
          <w:rFonts w:ascii="Trebuchet MS" w:hAnsi="Trebuchet MS" w:cs="Calibri"/>
        </w:rPr>
        <w:t>operatorii economici din microregiune</w:t>
      </w:r>
    </w:p>
    <w:p w14:paraId="2A7399DC" w14:textId="77777777" w:rsidR="0018058B" w:rsidRPr="00DB3DF2" w:rsidRDefault="0018058B" w:rsidP="007014EA">
      <w:pPr>
        <w:pStyle w:val="Default"/>
        <w:spacing w:line="276" w:lineRule="auto"/>
        <w:jc w:val="both"/>
        <w:rPr>
          <w:rFonts w:cs="Calibri"/>
          <w:bCs/>
          <w:color w:val="auto"/>
          <w:sz w:val="22"/>
          <w:szCs w:val="22"/>
          <w:lang w:val="ro-RO"/>
        </w:rPr>
      </w:pPr>
    </w:p>
    <w:p w14:paraId="2FE24EEF" w14:textId="77777777" w:rsidR="0018058B" w:rsidRPr="00DB3DF2" w:rsidRDefault="0018058B" w:rsidP="007014EA">
      <w:pPr>
        <w:widowControl w:val="0"/>
        <w:autoSpaceDE w:val="0"/>
        <w:autoSpaceDN w:val="0"/>
        <w:adjustRightInd w:val="0"/>
        <w:spacing w:after="0"/>
        <w:jc w:val="both"/>
        <w:rPr>
          <w:rFonts w:ascii="Trebuchet MS" w:hAnsi="Trebuchet MS" w:cs="Calibri"/>
          <w:b/>
        </w:rPr>
      </w:pPr>
      <w:r w:rsidRPr="00DB3DF2">
        <w:rPr>
          <w:rFonts w:ascii="Trebuchet MS" w:hAnsi="Trebuchet MS" w:cs="Calibri"/>
          <w:b/>
          <w:bCs/>
        </w:rPr>
        <w:t>5.  Tip de sprijin</w:t>
      </w:r>
    </w:p>
    <w:p w14:paraId="17FB01A4" w14:textId="77777777" w:rsidR="0018058B" w:rsidRPr="00DB3DF2" w:rsidRDefault="0018058B" w:rsidP="007014EA">
      <w:pPr>
        <w:widowControl w:val="0"/>
        <w:autoSpaceDE w:val="0"/>
        <w:autoSpaceDN w:val="0"/>
        <w:adjustRightInd w:val="0"/>
        <w:spacing w:after="0"/>
        <w:jc w:val="both"/>
        <w:rPr>
          <w:rFonts w:ascii="Trebuchet MS" w:hAnsi="Trebuchet MS" w:cs="Calibri"/>
        </w:rPr>
      </w:pPr>
      <w:r w:rsidRPr="00DB3DF2">
        <w:rPr>
          <w:rFonts w:ascii="Trebuchet MS" w:hAnsi="Trebuchet MS" w:cs="Calibri"/>
        </w:rPr>
        <w:t>Sprijinul va fi acordat sub formă de sumă forfetară pentru implementarea obiectivelor furnizate în planul de afaceri.</w:t>
      </w:r>
    </w:p>
    <w:p w14:paraId="137AA9C0" w14:textId="77777777" w:rsidR="0018058B" w:rsidRPr="00DB3DF2" w:rsidRDefault="0018058B" w:rsidP="007014EA">
      <w:pPr>
        <w:widowControl w:val="0"/>
        <w:autoSpaceDE w:val="0"/>
        <w:autoSpaceDN w:val="0"/>
        <w:adjustRightInd w:val="0"/>
        <w:spacing w:after="0"/>
        <w:jc w:val="both"/>
        <w:rPr>
          <w:rFonts w:ascii="Trebuchet MS" w:hAnsi="Trebuchet MS" w:cs="Calibri"/>
        </w:rPr>
      </w:pPr>
    </w:p>
    <w:p w14:paraId="63CEF4ED" w14:textId="77777777" w:rsidR="0018058B" w:rsidRPr="00DB3DF2" w:rsidRDefault="0018058B" w:rsidP="007014EA">
      <w:pPr>
        <w:widowControl w:val="0"/>
        <w:autoSpaceDE w:val="0"/>
        <w:autoSpaceDN w:val="0"/>
        <w:adjustRightInd w:val="0"/>
        <w:spacing w:after="0"/>
        <w:jc w:val="both"/>
        <w:rPr>
          <w:rFonts w:ascii="Trebuchet MS" w:hAnsi="Trebuchet MS" w:cs="Calibri"/>
          <w:b/>
        </w:rPr>
      </w:pPr>
      <w:r w:rsidRPr="00DB3DF2">
        <w:rPr>
          <w:rFonts w:ascii="Trebuchet MS" w:hAnsi="Trebuchet MS" w:cs="Calibri"/>
          <w:b/>
          <w:bCs/>
        </w:rPr>
        <w:t>6.  Tipuri de acțiuni eligibile și neeligibile</w:t>
      </w:r>
    </w:p>
    <w:p w14:paraId="1597218F" w14:textId="77777777" w:rsidR="0018058B" w:rsidRPr="00DB3DF2" w:rsidRDefault="0018058B" w:rsidP="007014EA">
      <w:pPr>
        <w:widowControl w:val="0"/>
        <w:autoSpaceDE w:val="0"/>
        <w:autoSpaceDN w:val="0"/>
        <w:adjustRightInd w:val="0"/>
        <w:spacing w:after="0"/>
        <w:jc w:val="both"/>
        <w:rPr>
          <w:rFonts w:ascii="Trebuchet MS" w:hAnsi="Trebuchet MS" w:cs="Calibri"/>
        </w:rPr>
      </w:pPr>
    </w:p>
    <w:p w14:paraId="61EF2F48" w14:textId="77777777" w:rsidR="0018058B" w:rsidRPr="00DB3DF2" w:rsidRDefault="0018058B" w:rsidP="007014EA">
      <w:pPr>
        <w:widowControl w:val="0"/>
        <w:autoSpaceDE w:val="0"/>
        <w:autoSpaceDN w:val="0"/>
        <w:adjustRightInd w:val="0"/>
        <w:spacing w:after="0"/>
        <w:jc w:val="both"/>
        <w:rPr>
          <w:rFonts w:ascii="Trebuchet MS" w:hAnsi="Trebuchet MS" w:cs="Calibri"/>
        </w:rPr>
      </w:pPr>
      <w:r w:rsidRPr="00DB3DF2">
        <w:rPr>
          <w:rFonts w:ascii="Trebuchet MS" w:hAnsi="Trebuchet MS" w:cs="Calibri"/>
        </w:rPr>
        <w:t>Tipuri de acțiuni eligibile</w:t>
      </w:r>
    </w:p>
    <w:p w14:paraId="2FF5D02C" w14:textId="77777777" w:rsidR="0018058B" w:rsidRPr="00DB3DF2" w:rsidRDefault="0018058B" w:rsidP="007014EA">
      <w:pPr>
        <w:tabs>
          <w:tab w:val="left" w:pos="270"/>
        </w:tabs>
        <w:jc w:val="both"/>
        <w:rPr>
          <w:rFonts w:ascii="Trebuchet MS" w:hAnsi="Trebuchet MS" w:cs="Calibri"/>
        </w:rPr>
      </w:pPr>
      <w:r w:rsidRPr="00DB3DF2">
        <w:rPr>
          <w:rFonts w:ascii="Trebuchet MS" w:hAnsi="Trebuchet MS" w:cs="Calibri"/>
          <w:bCs/>
        </w:rPr>
        <w:t>Sprijinul se acordă pentru ferma mică</w:t>
      </w:r>
      <w:r w:rsidRPr="00DB3DF2">
        <w:rPr>
          <w:rFonts w:ascii="Trebuchet MS" w:hAnsi="Trebuchet MS" w:cs="Calibri"/>
        </w:rPr>
        <w:t xml:space="preserve">, cu scopul de a facilita dezvoltarea fermelor mici pe baza planului de afaceri (PA). Toate cheltuielile propuse în PA, inclusiv capitalul de lucru și activitățile relevante pentru implementarea corectă a </w:t>
      </w:r>
      <w:r w:rsidRPr="00DB3DF2">
        <w:rPr>
          <w:rFonts w:ascii="Trebuchet MS" w:hAnsi="Trebuchet MS" w:cs="Calibri"/>
          <w:bCs/>
        </w:rPr>
        <w:t>PA</w:t>
      </w:r>
      <w:r w:rsidRPr="00DB3DF2">
        <w:rPr>
          <w:rFonts w:ascii="Trebuchet MS" w:hAnsi="Trebuchet MS" w:cs="Calibri"/>
        </w:rPr>
        <w:t xml:space="preserve"> </w:t>
      </w:r>
      <w:r w:rsidRPr="00DB3DF2">
        <w:rPr>
          <w:rFonts w:ascii="Trebuchet MS" w:hAnsi="Trebuchet MS" w:cs="Calibri"/>
          <w:bCs/>
        </w:rPr>
        <w:t>aprobat</w:t>
      </w:r>
      <w:r w:rsidRPr="00DB3DF2">
        <w:rPr>
          <w:rFonts w:ascii="Trebuchet MS" w:hAnsi="Trebuchet MS" w:cs="Calibri"/>
        </w:rPr>
        <w:t>, pot fi eligibile, indiferent de natura acestora.</w:t>
      </w:r>
    </w:p>
    <w:p w14:paraId="043FFADC" w14:textId="77777777" w:rsidR="0018058B" w:rsidRPr="00DB3DF2" w:rsidRDefault="0018058B" w:rsidP="007014EA">
      <w:pPr>
        <w:widowControl w:val="0"/>
        <w:autoSpaceDE w:val="0"/>
        <w:autoSpaceDN w:val="0"/>
        <w:adjustRightInd w:val="0"/>
        <w:spacing w:after="0"/>
        <w:jc w:val="both"/>
        <w:rPr>
          <w:rFonts w:ascii="Trebuchet MS" w:hAnsi="Trebuchet MS" w:cs="Calibri"/>
        </w:rPr>
      </w:pPr>
      <w:r w:rsidRPr="00DB3DF2">
        <w:rPr>
          <w:rFonts w:ascii="Trebuchet MS" w:hAnsi="Trebuchet MS" w:cs="Calibri"/>
        </w:rPr>
        <w:t>Tipuri de avțiuni neeligibile:</w:t>
      </w:r>
    </w:p>
    <w:p w14:paraId="2587795A" w14:textId="77777777" w:rsidR="006B4A5D" w:rsidRPr="00DB3DF2" w:rsidRDefault="0018058B" w:rsidP="007014EA">
      <w:pPr>
        <w:widowControl w:val="0"/>
        <w:numPr>
          <w:ilvl w:val="0"/>
          <w:numId w:val="44"/>
        </w:numPr>
        <w:autoSpaceDE w:val="0"/>
        <w:autoSpaceDN w:val="0"/>
        <w:adjustRightInd w:val="0"/>
        <w:spacing w:after="0"/>
        <w:jc w:val="both"/>
        <w:rPr>
          <w:rFonts w:ascii="Trebuchet MS" w:hAnsi="Trebuchet MS" w:cs="Calibri"/>
        </w:rPr>
      </w:pPr>
      <w:r w:rsidRPr="00DB3DF2">
        <w:rPr>
          <w:rFonts w:ascii="Trebuchet MS" w:hAnsi="Trebuchet MS" w:cs="Calibri"/>
        </w:rPr>
        <w:t>achiziția de bunuri și echipamente second-hand</w:t>
      </w:r>
    </w:p>
    <w:p w14:paraId="59474AB5" w14:textId="77777777" w:rsidR="006B4A5D" w:rsidRPr="00DB3DF2" w:rsidRDefault="0018058B" w:rsidP="007014EA">
      <w:pPr>
        <w:widowControl w:val="0"/>
        <w:numPr>
          <w:ilvl w:val="0"/>
          <w:numId w:val="44"/>
        </w:numPr>
        <w:autoSpaceDE w:val="0"/>
        <w:autoSpaceDN w:val="0"/>
        <w:adjustRightInd w:val="0"/>
        <w:spacing w:after="0"/>
        <w:jc w:val="both"/>
        <w:rPr>
          <w:rFonts w:ascii="Trebuchet MS" w:hAnsi="Trebuchet MS" w:cs="Calibri"/>
        </w:rPr>
      </w:pPr>
      <w:r w:rsidRPr="00DB3DF2">
        <w:rPr>
          <w:rFonts w:ascii="Trebuchet MS" w:hAnsi="Trebuchet MS" w:cs="Calibri"/>
        </w:rPr>
        <w:t>Taxe și alte cheltuieli ocazionate de tranzacții financiare și bancare</w:t>
      </w:r>
    </w:p>
    <w:p w14:paraId="1F09F9DE" w14:textId="77777777" w:rsidR="006B4A5D" w:rsidRPr="00DB3DF2" w:rsidRDefault="006B4A5D" w:rsidP="007014EA">
      <w:pPr>
        <w:widowControl w:val="0"/>
        <w:autoSpaceDE w:val="0"/>
        <w:autoSpaceDN w:val="0"/>
        <w:adjustRightInd w:val="0"/>
        <w:spacing w:after="0"/>
        <w:ind w:left="720"/>
        <w:jc w:val="both"/>
        <w:rPr>
          <w:rFonts w:ascii="Trebuchet MS" w:hAnsi="Trebuchet MS" w:cs="Calibri"/>
        </w:rPr>
      </w:pPr>
    </w:p>
    <w:p w14:paraId="5CC373A4" w14:textId="77777777" w:rsidR="0018058B" w:rsidRPr="00DB3DF2" w:rsidRDefault="0018058B" w:rsidP="007014EA">
      <w:pPr>
        <w:widowControl w:val="0"/>
        <w:autoSpaceDE w:val="0"/>
        <w:autoSpaceDN w:val="0"/>
        <w:adjustRightInd w:val="0"/>
        <w:spacing w:after="0"/>
        <w:jc w:val="both"/>
        <w:rPr>
          <w:rFonts w:ascii="Trebuchet MS" w:hAnsi="Trebuchet MS" w:cs="Calibri"/>
          <w:b/>
        </w:rPr>
      </w:pPr>
      <w:r w:rsidRPr="00DB3DF2">
        <w:rPr>
          <w:rFonts w:ascii="Trebuchet MS" w:hAnsi="Trebuchet MS" w:cs="Calibri"/>
          <w:b/>
          <w:bCs/>
        </w:rPr>
        <w:t>7.  Condiții de eligibilitate</w:t>
      </w:r>
    </w:p>
    <w:p w14:paraId="51384B0B" w14:textId="77777777" w:rsidR="0018058B" w:rsidRPr="00DB3DF2" w:rsidRDefault="0018058B" w:rsidP="007014EA">
      <w:pPr>
        <w:numPr>
          <w:ilvl w:val="0"/>
          <w:numId w:val="40"/>
        </w:numPr>
        <w:spacing w:after="0"/>
        <w:jc w:val="both"/>
        <w:rPr>
          <w:rFonts w:ascii="Trebuchet MS" w:hAnsi="Trebuchet MS" w:cs="Calibri"/>
        </w:rPr>
      </w:pPr>
      <w:r w:rsidRPr="00DB3DF2">
        <w:rPr>
          <w:rFonts w:ascii="Trebuchet MS" w:hAnsi="Trebuchet MS" w:cs="Calibri"/>
        </w:rPr>
        <w:t xml:space="preserve">Solicitantul deţine o exploataţie agricolă cu dimensiunea economică cuprinsă între  4.000 - </w:t>
      </w:r>
      <w:r w:rsidR="00572629" w:rsidRPr="00DB3DF2">
        <w:rPr>
          <w:rFonts w:ascii="Trebuchet MS" w:hAnsi="Trebuchet MS" w:cs="Calibri"/>
        </w:rPr>
        <w:t>7</w:t>
      </w:r>
      <w:r w:rsidRPr="00DB3DF2">
        <w:rPr>
          <w:rFonts w:ascii="Trebuchet MS" w:hAnsi="Trebuchet MS" w:cs="Calibri"/>
        </w:rPr>
        <w:t>.999 € SO (valoarea producției standard);</w:t>
      </w:r>
    </w:p>
    <w:p w14:paraId="77A3D77C" w14:textId="77777777" w:rsidR="0018058B" w:rsidRPr="00DB3DF2" w:rsidRDefault="0018058B" w:rsidP="007014EA">
      <w:pPr>
        <w:numPr>
          <w:ilvl w:val="0"/>
          <w:numId w:val="40"/>
        </w:numPr>
        <w:spacing w:after="0"/>
        <w:jc w:val="both"/>
        <w:rPr>
          <w:rFonts w:ascii="Trebuchet MS" w:hAnsi="Trebuchet MS" w:cs="Calibri"/>
        </w:rPr>
      </w:pPr>
      <w:r w:rsidRPr="00DB3DF2">
        <w:rPr>
          <w:rFonts w:ascii="Trebuchet MS" w:hAnsi="Trebuchet MS" w:cs="Calibri"/>
        </w:rPr>
        <w:t>Solicitantul este încadrat în categoria microîntreprinderilor și întreprinderilor mici</w:t>
      </w:r>
    </w:p>
    <w:p w14:paraId="638E9EDD" w14:textId="77777777" w:rsidR="0018058B" w:rsidRPr="00DB3DF2" w:rsidRDefault="0018058B" w:rsidP="007014EA">
      <w:pPr>
        <w:numPr>
          <w:ilvl w:val="0"/>
          <w:numId w:val="40"/>
        </w:numPr>
        <w:spacing w:after="0"/>
        <w:jc w:val="both"/>
        <w:rPr>
          <w:rFonts w:ascii="Trebuchet MS" w:hAnsi="Trebuchet MS" w:cs="Calibri"/>
        </w:rPr>
      </w:pPr>
      <w:r w:rsidRPr="00DB3DF2">
        <w:rPr>
          <w:rFonts w:ascii="Trebuchet MS" w:hAnsi="Trebuchet MS" w:cs="Calibri"/>
        </w:rPr>
        <w:t>Implementarea planului de afaceri va începe în termen de cel mult 9 luni de la data deciziei de acordare a sprijinului</w:t>
      </w:r>
    </w:p>
    <w:p w14:paraId="717176FF" w14:textId="77777777" w:rsidR="0018058B" w:rsidRPr="00DB3DF2" w:rsidRDefault="0018058B" w:rsidP="007014EA">
      <w:pPr>
        <w:numPr>
          <w:ilvl w:val="0"/>
          <w:numId w:val="40"/>
        </w:numPr>
        <w:spacing w:after="0"/>
        <w:jc w:val="both"/>
        <w:rPr>
          <w:rFonts w:ascii="Trebuchet MS" w:hAnsi="Trebuchet MS" w:cs="Calibri"/>
        </w:rPr>
      </w:pPr>
      <w:r w:rsidRPr="00DB3DF2">
        <w:rPr>
          <w:rFonts w:ascii="Trebuchet MS" w:hAnsi="Trebuchet MS" w:cs="Calibri"/>
        </w:rPr>
        <w:t>Solicitantul are stabilit domiciliul/sediul social în Unitatea Administrativ Teritorială în care este înregistrată exploatația</w:t>
      </w:r>
    </w:p>
    <w:p w14:paraId="28EF185D" w14:textId="77777777" w:rsidR="0018058B" w:rsidRPr="00DB3DF2" w:rsidRDefault="0018058B" w:rsidP="007014EA">
      <w:pPr>
        <w:numPr>
          <w:ilvl w:val="0"/>
          <w:numId w:val="40"/>
        </w:numPr>
        <w:spacing w:after="0"/>
        <w:jc w:val="both"/>
        <w:rPr>
          <w:rFonts w:ascii="Trebuchet MS" w:hAnsi="Trebuchet MS" w:cs="Calibri"/>
        </w:rPr>
      </w:pPr>
      <w:r w:rsidRPr="00DB3DF2">
        <w:rPr>
          <w:rFonts w:ascii="Trebuchet MS" w:hAnsi="Trebuchet MS" w:cs="Calibri"/>
        </w:rPr>
        <w:lastRenderedPageBreak/>
        <w:t>Exploataţia agricolă este înregistrată, conform prevederilor legislative naționale, cu cel puţin 24 de luni înainte de solicitarea sprijinului;</w:t>
      </w:r>
    </w:p>
    <w:p w14:paraId="778667D9" w14:textId="77777777" w:rsidR="0018058B" w:rsidRPr="00DB3DF2" w:rsidRDefault="0018058B" w:rsidP="007014EA">
      <w:pPr>
        <w:numPr>
          <w:ilvl w:val="0"/>
          <w:numId w:val="40"/>
        </w:numPr>
        <w:spacing w:after="0"/>
        <w:jc w:val="both"/>
        <w:rPr>
          <w:rFonts w:ascii="Trebuchet MS" w:hAnsi="Trebuchet MS" w:cs="Calibri"/>
        </w:rPr>
      </w:pPr>
      <w:r w:rsidRPr="00DB3DF2">
        <w:rPr>
          <w:rFonts w:ascii="Trebuchet MS" w:hAnsi="Trebuchet MS" w:cs="Calibri"/>
        </w:rPr>
        <w:t>Solicitantul prezintă un plan de afaceri;</w:t>
      </w:r>
    </w:p>
    <w:p w14:paraId="7A4AD548" w14:textId="77777777" w:rsidR="0018058B" w:rsidRPr="00DB3DF2" w:rsidRDefault="0018058B" w:rsidP="007014EA">
      <w:pPr>
        <w:numPr>
          <w:ilvl w:val="0"/>
          <w:numId w:val="40"/>
        </w:numPr>
        <w:spacing w:after="0"/>
        <w:jc w:val="both"/>
        <w:rPr>
          <w:rFonts w:ascii="Trebuchet MS" w:hAnsi="Trebuchet MS" w:cs="Calibri"/>
        </w:rPr>
      </w:pPr>
      <w:r w:rsidRPr="00DB3DF2">
        <w:rPr>
          <w:rFonts w:ascii="Trebuchet MS" w:hAnsi="Trebuchet MS" w:cs="Calibri"/>
        </w:rPr>
        <w:t>Solicitantul nu a beneficiat de sprijin anterior prin această sub-măsură din PNDR 2014-2020;</w:t>
      </w:r>
    </w:p>
    <w:p w14:paraId="23E52943" w14:textId="77777777" w:rsidR="0018058B" w:rsidRPr="00DB3DF2" w:rsidRDefault="0018058B" w:rsidP="007014EA">
      <w:pPr>
        <w:numPr>
          <w:ilvl w:val="0"/>
          <w:numId w:val="40"/>
        </w:numPr>
        <w:spacing w:after="0"/>
        <w:jc w:val="both"/>
        <w:rPr>
          <w:rFonts w:ascii="Trebuchet MS" w:hAnsi="Trebuchet MS" w:cs="Calibri"/>
        </w:rPr>
      </w:pPr>
      <w:r w:rsidRPr="00DB3DF2">
        <w:rPr>
          <w:rFonts w:ascii="Trebuchet MS" w:hAnsi="Trebuchet MS" w:cs="Calibri"/>
        </w:rPr>
        <w:t>Exploataţie agricolă nu poate primi sprijin decât o singură dată în cadrul acestei sub-măsuri prin PNDR 2014-2020, în sensul că exploatația nu poate fi transferată între doi sau mai mulți fermieri, beneficiari ai sprijinului prin această sub-măsură; </w:t>
      </w:r>
    </w:p>
    <w:p w14:paraId="296CBDCB" w14:textId="77777777" w:rsidR="0018058B" w:rsidRPr="00DB3DF2" w:rsidRDefault="0018058B" w:rsidP="007014EA">
      <w:pPr>
        <w:spacing w:after="0"/>
        <w:ind w:left="720"/>
        <w:jc w:val="both"/>
        <w:rPr>
          <w:rFonts w:ascii="Trebuchet MS" w:hAnsi="Trebuchet MS" w:cs="Calibri"/>
        </w:rPr>
      </w:pPr>
    </w:p>
    <w:p w14:paraId="4BB9CF0A" w14:textId="77777777" w:rsidR="0018058B" w:rsidRPr="00DB3DF2" w:rsidRDefault="0018058B" w:rsidP="007014EA">
      <w:pPr>
        <w:spacing w:after="0"/>
        <w:jc w:val="both"/>
        <w:rPr>
          <w:rFonts w:ascii="Trebuchet MS" w:hAnsi="Trebuchet MS" w:cs="Calibri"/>
          <w:b/>
          <w:bCs/>
        </w:rPr>
      </w:pPr>
      <w:r w:rsidRPr="00DB3DF2">
        <w:rPr>
          <w:rFonts w:ascii="Trebuchet MS" w:hAnsi="Trebuchet MS" w:cs="Calibri"/>
          <w:b/>
          <w:bCs/>
        </w:rPr>
        <w:t>Alte angajamente</w:t>
      </w:r>
    </w:p>
    <w:p w14:paraId="3248989D" w14:textId="77777777" w:rsidR="0018058B" w:rsidRPr="00DB3DF2" w:rsidRDefault="0018058B" w:rsidP="007014EA">
      <w:pPr>
        <w:numPr>
          <w:ilvl w:val="0"/>
          <w:numId w:val="41"/>
        </w:numPr>
        <w:spacing w:after="0"/>
        <w:jc w:val="both"/>
        <w:rPr>
          <w:rFonts w:ascii="Trebuchet MS" w:hAnsi="Trebuchet MS" w:cs="Calibri"/>
        </w:rPr>
      </w:pPr>
      <w:r w:rsidRPr="00DB3DF2">
        <w:rPr>
          <w:rFonts w:ascii="Trebuchet MS" w:hAnsi="Trebuchet MS" w:cs="Calibri"/>
        </w:rPr>
        <w:t>Înaintea solicitării celei de-a doua tranșă de plată, solicitantul face dovada creşterii performanţelor economice ale exploatației, prin comercializarea producției proprii în procent de minimum 20% din valoarea primei tranșe de plată (cerința va fi verificată în momentul finalizării implementării planului de afaceri);</w:t>
      </w:r>
    </w:p>
    <w:p w14:paraId="26137AAE" w14:textId="77777777" w:rsidR="0018058B" w:rsidRPr="00DB3DF2" w:rsidRDefault="0018058B" w:rsidP="007014EA">
      <w:pPr>
        <w:numPr>
          <w:ilvl w:val="0"/>
          <w:numId w:val="41"/>
        </w:numPr>
        <w:spacing w:after="0"/>
        <w:jc w:val="both"/>
        <w:rPr>
          <w:rFonts w:ascii="Trebuchet MS" w:hAnsi="Trebuchet MS" w:cs="Calibri"/>
        </w:rPr>
      </w:pPr>
      <w:r w:rsidRPr="00DB3DF2">
        <w:rPr>
          <w:rFonts w:ascii="Trebuchet MS" w:hAnsi="Trebuchet MS" w:cs="Calibri"/>
        </w:rPr>
        <w:t>În cazul în care exploatația agricolă vizează creșterea animalelor, Planul de afaceri prevede în mod obligatoriu platforme de gestionare sau un alt sistem de gestionare a gunoiului de grajd, conform normelor de mediu.</w:t>
      </w:r>
    </w:p>
    <w:p w14:paraId="54562F2A" w14:textId="77777777" w:rsidR="0018058B" w:rsidRPr="00DB3DF2" w:rsidRDefault="0018058B" w:rsidP="007014EA">
      <w:pPr>
        <w:widowControl w:val="0"/>
        <w:autoSpaceDE w:val="0"/>
        <w:autoSpaceDN w:val="0"/>
        <w:adjustRightInd w:val="0"/>
        <w:spacing w:after="0"/>
        <w:jc w:val="both"/>
        <w:rPr>
          <w:rFonts w:ascii="Trebuchet MS" w:hAnsi="Trebuchet MS" w:cs="Calibri"/>
          <w:bCs/>
        </w:rPr>
      </w:pPr>
    </w:p>
    <w:p w14:paraId="095C42D1" w14:textId="77777777" w:rsidR="0018058B" w:rsidRPr="00DB3DF2" w:rsidRDefault="0018058B" w:rsidP="007014EA">
      <w:pPr>
        <w:widowControl w:val="0"/>
        <w:autoSpaceDE w:val="0"/>
        <w:autoSpaceDN w:val="0"/>
        <w:adjustRightInd w:val="0"/>
        <w:spacing w:after="0"/>
        <w:jc w:val="both"/>
        <w:rPr>
          <w:rFonts w:ascii="Trebuchet MS" w:hAnsi="Trebuchet MS" w:cs="Calibri"/>
          <w:b/>
          <w:bCs/>
        </w:rPr>
      </w:pPr>
      <w:r w:rsidRPr="00DB3DF2">
        <w:rPr>
          <w:rFonts w:ascii="Trebuchet MS" w:hAnsi="Trebuchet MS" w:cs="Calibri"/>
          <w:b/>
          <w:bCs/>
        </w:rPr>
        <w:t>8.  Criterii de selecție</w:t>
      </w:r>
    </w:p>
    <w:p w14:paraId="337BF643" w14:textId="77777777" w:rsidR="0018058B" w:rsidRPr="00DB3DF2" w:rsidRDefault="0018058B" w:rsidP="007014EA">
      <w:pPr>
        <w:numPr>
          <w:ilvl w:val="0"/>
          <w:numId w:val="42"/>
        </w:numPr>
        <w:spacing w:after="0"/>
        <w:jc w:val="both"/>
        <w:rPr>
          <w:rFonts w:ascii="Trebuchet MS" w:hAnsi="Trebuchet MS" w:cs="Calibri"/>
        </w:rPr>
      </w:pPr>
      <w:r w:rsidRPr="00DB3DF2">
        <w:rPr>
          <w:rFonts w:ascii="Trebuchet MS" w:hAnsi="Trebuchet MS" w:cs="Calibri"/>
        </w:rPr>
        <w:t>Principiul sectorului prioritar;</w:t>
      </w:r>
    </w:p>
    <w:p w14:paraId="35A333DE" w14:textId="77777777" w:rsidR="0018058B" w:rsidRPr="00DB3DF2" w:rsidRDefault="0018058B" w:rsidP="007014EA">
      <w:pPr>
        <w:numPr>
          <w:ilvl w:val="0"/>
          <w:numId w:val="42"/>
        </w:numPr>
        <w:spacing w:after="0"/>
        <w:jc w:val="both"/>
        <w:rPr>
          <w:rFonts w:ascii="Trebuchet MS" w:hAnsi="Trebuchet MS" w:cs="Calibri"/>
        </w:rPr>
      </w:pPr>
      <w:r w:rsidRPr="00DB3DF2">
        <w:rPr>
          <w:rFonts w:ascii="Trebuchet MS" w:hAnsi="Trebuchet MS" w:cs="Calibri"/>
        </w:rPr>
        <w:t>Principiul fermelor de familie;</w:t>
      </w:r>
    </w:p>
    <w:p w14:paraId="5109A915" w14:textId="77777777" w:rsidR="0018058B" w:rsidRPr="00DB3DF2" w:rsidRDefault="0018058B" w:rsidP="007014EA">
      <w:pPr>
        <w:numPr>
          <w:ilvl w:val="0"/>
          <w:numId w:val="42"/>
        </w:numPr>
        <w:spacing w:after="0"/>
        <w:jc w:val="both"/>
        <w:rPr>
          <w:rFonts w:ascii="Trebuchet MS" w:hAnsi="Trebuchet MS" w:cs="Calibri"/>
        </w:rPr>
      </w:pPr>
      <w:r w:rsidRPr="00DB3DF2">
        <w:rPr>
          <w:rFonts w:ascii="Trebuchet MS" w:hAnsi="Trebuchet MS" w:cs="Calibri"/>
        </w:rPr>
        <w:t>Principiul raselor/ soiurilor autohtone.</w:t>
      </w:r>
    </w:p>
    <w:p w14:paraId="7AA877DF" w14:textId="77777777" w:rsidR="00DE2EC5" w:rsidRPr="00DB3DF2" w:rsidRDefault="00DE2EC5" w:rsidP="007014EA">
      <w:pPr>
        <w:numPr>
          <w:ilvl w:val="0"/>
          <w:numId w:val="42"/>
        </w:numPr>
        <w:spacing w:after="0"/>
        <w:jc w:val="both"/>
        <w:rPr>
          <w:rFonts w:ascii="Trebuchet MS" w:hAnsi="Trebuchet MS" w:cs="Calibri"/>
        </w:rPr>
      </w:pPr>
      <w:r w:rsidRPr="00DB3DF2">
        <w:rPr>
          <w:rFonts w:ascii="Trebuchet MS" w:hAnsi="Trebuchet MS" w:cs="Calibri"/>
        </w:rPr>
        <w:t>Principiul creării de locuri de muncă</w:t>
      </w:r>
    </w:p>
    <w:p w14:paraId="2C0B9FC6" w14:textId="77777777" w:rsidR="0018058B" w:rsidRPr="00DB3DF2" w:rsidRDefault="0018058B" w:rsidP="007014EA">
      <w:pPr>
        <w:spacing w:after="0"/>
        <w:jc w:val="both"/>
        <w:rPr>
          <w:rFonts w:ascii="Trebuchet MS" w:hAnsi="Trebuchet MS" w:cs="Calibri"/>
        </w:rPr>
      </w:pPr>
      <w:r w:rsidRPr="00DB3DF2">
        <w:rPr>
          <w:rFonts w:ascii="Trebuchet MS" w:hAnsi="Trebuchet MS" w:cs="Calibri"/>
        </w:rPr>
        <w:t>Principiile de selecție vor fi detaliate suplimentar în legislația națională subsecventă și vor avea în vedere prevederile art. 49 al R(UE) nr. 1305/2013 urmărind să asigure tratamentul egal al solicitanților, o mai bună utilizare a resurselor financiare și direcționarea acestora în conformitate cu prioritățile Uniunii în materie de dezvoltare rurală.</w:t>
      </w:r>
    </w:p>
    <w:p w14:paraId="54FD28D9" w14:textId="77777777" w:rsidR="0018058B" w:rsidRPr="00DB3DF2" w:rsidRDefault="0018058B" w:rsidP="007014EA">
      <w:pPr>
        <w:widowControl w:val="0"/>
        <w:autoSpaceDE w:val="0"/>
        <w:autoSpaceDN w:val="0"/>
        <w:adjustRightInd w:val="0"/>
        <w:spacing w:after="0"/>
        <w:jc w:val="both"/>
        <w:rPr>
          <w:rFonts w:ascii="Trebuchet MS" w:hAnsi="Trebuchet MS" w:cs="Calibri"/>
        </w:rPr>
      </w:pPr>
      <w:r w:rsidRPr="00DB3DF2">
        <w:rPr>
          <w:rFonts w:ascii="Trebuchet MS" w:hAnsi="Trebuchet MS" w:cs="Calibri"/>
        </w:rPr>
        <w:t>De asemenea, principiile de selecție vor asigura dezvoltarea echilibrată a agriculturii din România, ponderea criteriilor de selecție realizându-se în funcție de evoluția programului și nivelul de dezvoltare al sectoarelor prioritare identificate în strategia programului.</w:t>
      </w:r>
    </w:p>
    <w:p w14:paraId="0F14F656" w14:textId="77777777" w:rsidR="0018058B" w:rsidRPr="00DB3DF2" w:rsidRDefault="0018058B" w:rsidP="007014EA">
      <w:pPr>
        <w:widowControl w:val="0"/>
        <w:autoSpaceDE w:val="0"/>
        <w:autoSpaceDN w:val="0"/>
        <w:adjustRightInd w:val="0"/>
        <w:spacing w:after="0"/>
        <w:jc w:val="both"/>
        <w:rPr>
          <w:rFonts w:ascii="Trebuchet MS" w:hAnsi="Trebuchet MS" w:cs="Calibri"/>
        </w:rPr>
      </w:pPr>
    </w:p>
    <w:p w14:paraId="323AEB21" w14:textId="77777777" w:rsidR="0018058B" w:rsidRPr="00DB3DF2" w:rsidRDefault="0018058B" w:rsidP="007014EA">
      <w:pPr>
        <w:widowControl w:val="0"/>
        <w:autoSpaceDE w:val="0"/>
        <w:autoSpaceDN w:val="0"/>
        <w:adjustRightInd w:val="0"/>
        <w:spacing w:after="0"/>
        <w:jc w:val="both"/>
        <w:rPr>
          <w:rFonts w:ascii="Trebuchet MS" w:hAnsi="Trebuchet MS" w:cs="Calibri"/>
          <w:b/>
          <w:bCs/>
        </w:rPr>
      </w:pPr>
      <w:r w:rsidRPr="00DB3DF2">
        <w:rPr>
          <w:rFonts w:ascii="Trebuchet MS" w:hAnsi="Trebuchet MS" w:cs="Calibri"/>
          <w:b/>
          <w:bCs/>
        </w:rPr>
        <w:t>9.  Sume (aplicabile) și rata sprijinului</w:t>
      </w:r>
    </w:p>
    <w:p w14:paraId="195B1912" w14:textId="77777777" w:rsidR="0018058B" w:rsidRPr="00DB3DF2" w:rsidRDefault="0018058B" w:rsidP="007014EA">
      <w:pPr>
        <w:widowControl w:val="0"/>
        <w:autoSpaceDE w:val="0"/>
        <w:autoSpaceDN w:val="0"/>
        <w:adjustRightInd w:val="0"/>
        <w:spacing w:after="0"/>
        <w:jc w:val="both"/>
        <w:rPr>
          <w:rFonts w:ascii="Trebuchet MS" w:hAnsi="Trebuchet MS" w:cs="Calibri"/>
          <w:b/>
        </w:rPr>
      </w:pPr>
    </w:p>
    <w:p w14:paraId="0326CF12" w14:textId="33D4B694" w:rsidR="00EB460D" w:rsidDel="00F400A7" w:rsidRDefault="00EB460D" w:rsidP="007014EA">
      <w:pPr>
        <w:spacing w:after="0"/>
        <w:jc w:val="both"/>
        <w:rPr>
          <w:del w:id="31" w:author="HP" w:date="2023-10-30T15:20:00Z"/>
          <w:rFonts w:ascii="Trebuchet MS" w:eastAsia="Times New Roman" w:hAnsi="Trebuchet MS"/>
          <w:noProof/>
          <w:szCs w:val="24"/>
        </w:rPr>
      </w:pPr>
      <w:del w:id="32" w:author="HP" w:date="2023-10-30T15:20:00Z">
        <w:r w:rsidDel="00F400A7">
          <w:rPr>
            <w:rStyle w:val="Emphasis"/>
            <w:rFonts w:ascii="Trebuchet MS" w:hAnsi="Trebuchet MS" w:cs="Calibri"/>
            <w:i w:val="0"/>
          </w:rPr>
          <w:delText xml:space="preserve">Fonduri aferente perioadei de TRANZIȚIE - </w:delText>
        </w:r>
        <w:r w:rsidRPr="00611EB7" w:rsidDel="00F400A7">
          <w:rPr>
            <w:rStyle w:val="Emphasis"/>
            <w:rFonts w:ascii="Trebuchet MS" w:hAnsi="Trebuchet MS" w:cs="Calibri"/>
            <w:i w:val="0"/>
          </w:rPr>
          <w:delText xml:space="preserve"> </w:delText>
        </w:r>
        <w:r w:rsidDel="00F400A7">
          <w:rPr>
            <w:rFonts w:ascii="Trebuchet MS" w:hAnsi="Trebuchet MS" w:cs="Calibri"/>
            <w:bCs/>
          </w:rPr>
          <w:delText xml:space="preserve">EURI - valoare </w:delText>
        </w:r>
        <w:r w:rsidDel="00F400A7">
          <w:rPr>
            <w:rFonts w:ascii="Trebuchet MS" w:eastAsia="Times New Roman" w:hAnsi="Trebuchet MS"/>
            <w:noProof/>
            <w:szCs w:val="24"/>
          </w:rPr>
          <w:delText>116.146,48  Euro</w:delText>
        </w:r>
      </w:del>
    </w:p>
    <w:p w14:paraId="1A2817A4" w14:textId="2382ECF1" w:rsidR="00EB460D" w:rsidRDefault="00EB460D" w:rsidP="007014EA">
      <w:pPr>
        <w:spacing w:after="0"/>
        <w:jc w:val="both"/>
        <w:rPr>
          <w:rFonts w:ascii="Trebuchet MS" w:eastAsia="Times New Roman" w:hAnsi="Trebuchet MS"/>
          <w:noProof/>
          <w:szCs w:val="24"/>
        </w:rPr>
      </w:pPr>
      <w:r>
        <w:rPr>
          <w:rFonts w:ascii="Trebuchet MS" w:eastAsia="Times New Roman" w:hAnsi="Trebuchet MS"/>
          <w:noProof/>
          <w:szCs w:val="24"/>
        </w:rPr>
        <w:t>Fonduri aferente FEADR – valoare 420.000 Euro</w:t>
      </w:r>
    </w:p>
    <w:p w14:paraId="41587E78" w14:textId="77777777" w:rsidR="00EB460D" w:rsidRDefault="00EB460D" w:rsidP="007014EA">
      <w:pPr>
        <w:spacing w:after="0"/>
        <w:jc w:val="both"/>
        <w:rPr>
          <w:rFonts w:ascii="Trebuchet MS" w:hAnsi="Trebuchet MS" w:cs="Calibri"/>
          <w:bCs/>
        </w:rPr>
      </w:pPr>
    </w:p>
    <w:p w14:paraId="56DD9756" w14:textId="1BCF84D0" w:rsidR="0018058B" w:rsidRPr="00DB3DF2" w:rsidRDefault="0018058B" w:rsidP="007014EA">
      <w:pPr>
        <w:spacing w:after="0"/>
        <w:jc w:val="both"/>
        <w:rPr>
          <w:rFonts w:ascii="Trebuchet MS" w:hAnsi="Trebuchet MS" w:cs="Calibri"/>
        </w:rPr>
      </w:pPr>
      <w:r w:rsidRPr="00DB3DF2">
        <w:rPr>
          <w:rFonts w:ascii="Trebuchet MS" w:hAnsi="Trebuchet MS" w:cs="Calibri"/>
          <w:bCs/>
        </w:rPr>
        <w:t>Sprijinul public nerambursabil</w:t>
      </w:r>
      <w:r w:rsidRPr="00DB3DF2">
        <w:rPr>
          <w:rFonts w:ascii="Trebuchet MS" w:hAnsi="Trebuchet MS" w:cs="Calibri"/>
        </w:rPr>
        <w:t xml:space="preserve"> se acordă pentru o perioadă de maximum</w:t>
      </w:r>
      <w:r w:rsidRPr="00DB3DF2">
        <w:rPr>
          <w:rFonts w:ascii="Trebuchet MS" w:hAnsi="Trebuchet MS" w:cs="Calibri"/>
          <w:bCs/>
        </w:rPr>
        <w:t xml:space="preserve"> trei</w:t>
      </w:r>
      <w:r w:rsidRPr="00DB3DF2">
        <w:rPr>
          <w:rFonts w:ascii="Trebuchet MS" w:hAnsi="Trebuchet MS" w:cs="Calibri"/>
        </w:rPr>
        <w:t>/cinci* ani.</w:t>
      </w:r>
    </w:p>
    <w:p w14:paraId="0E03A93E" w14:textId="77777777" w:rsidR="0018058B" w:rsidRPr="00DB3DF2" w:rsidRDefault="0018058B" w:rsidP="007014EA">
      <w:pPr>
        <w:spacing w:after="0"/>
        <w:jc w:val="both"/>
        <w:rPr>
          <w:rFonts w:ascii="Trebuchet MS" w:hAnsi="Trebuchet MS" w:cs="Calibri"/>
        </w:rPr>
      </w:pPr>
      <w:r w:rsidRPr="00DB3DF2">
        <w:rPr>
          <w:rFonts w:ascii="Trebuchet MS" w:hAnsi="Trebuchet MS" w:cs="Calibri"/>
        </w:rPr>
        <w:t xml:space="preserve">Sprijinul public nerambursabil este de </w:t>
      </w:r>
      <w:r w:rsidRPr="00DB3DF2">
        <w:rPr>
          <w:rFonts w:ascii="Trebuchet MS" w:hAnsi="Trebuchet MS" w:cs="Calibri"/>
          <w:bCs/>
        </w:rPr>
        <w:t>15.000 de euro</w:t>
      </w:r>
      <w:r w:rsidRPr="00DB3DF2">
        <w:rPr>
          <w:rFonts w:ascii="Trebuchet MS" w:hAnsi="Trebuchet MS" w:cs="Calibri"/>
        </w:rPr>
        <w:t xml:space="preserve"> pentru o exploatație agricolă.</w:t>
      </w:r>
    </w:p>
    <w:p w14:paraId="3D8071B0" w14:textId="77777777" w:rsidR="0018058B" w:rsidRPr="00DB3DF2" w:rsidRDefault="0018058B" w:rsidP="007014EA">
      <w:pPr>
        <w:spacing w:after="0"/>
        <w:jc w:val="both"/>
        <w:rPr>
          <w:rFonts w:ascii="Trebuchet MS" w:hAnsi="Trebuchet MS" w:cs="Calibri"/>
        </w:rPr>
      </w:pPr>
      <w:r w:rsidRPr="00DB3DF2">
        <w:rPr>
          <w:rFonts w:ascii="Trebuchet MS" w:hAnsi="Trebuchet MS" w:cs="Calibri"/>
        </w:rPr>
        <w:t>Sprijinul pentru dezvoltarea fermelor mici se va acorda sub formă de primă în două tranșe, astfel:</w:t>
      </w:r>
    </w:p>
    <w:p w14:paraId="03962F54" w14:textId="77777777" w:rsidR="0018058B" w:rsidRPr="00DB3DF2" w:rsidRDefault="0018058B" w:rsidP="007014EA">
      <w:pPr>
        <w:numPr>
          <w:ilvl w:val="0"/>
          <w:numId w:val="43"/>
        </w:numPr>
        <w:spacing w:after="0"/>
        <w:jc w:val="both"/>
        <w:rPr>
          <w:rFonts w:ascii="Trebuchet MS" w:hAnsi="Trebuchet MS" w:cs="Calibri"/>
        </w:rPr>
      </w:pPr>
      <w:r w:rsidRPr="00DB3DF2">
        <w:rPr>
          <w:rFonts w:ascii="Trebuchet MS" w:hAnsi="Trebuchet MS" w:cs="Calibri"/>
        </w:rPr>
        <w:t>75% din cuantumul sprijinului la semnarea deciziei de finanțare;</w:t>
      </w:r>
    </w:p>
    <w:p w14:paraId="33A25A72" w14:textId="77777777" w:rsidR="0018058B" w:rsidRPr="00DB3DF2" w:rsidRDefault="0018058B" w:rsidP="007014EA">
      <w:pPr>
        <w:numPr>
          <w:ilvl w:val="0"/>
          <w:numId w:val="43"/>
        </w:numPr>
        <w:spacing w:after="0"/>
        <w:jc w:val="both"/>
        <w:rPr>
          <w:rFonts w:ascii="Trebuchet MS" w:hAnsi="Trebuchet MS" w:cs="Calibri"/>
        </w:rPr>
      </w:pPr>
      <w:r w:rsidRPr="00DB3DF2">
        <w:rPr>
          <w:rFonts w:ascii="Trebuchet MS" w:hAnsi="Trebuchet MS" w:cs="Calibri"/>
        </w:rPr>
        <w:t>25% din cuantumul sprijinului se va acorda cu condiția implementării corecte a planului de afaceri, fără a depăși trei/cinci* ani de la semnarea deciziei de finanțare.</w:t>
      </w:r>
    </w:p>
    <w:p w14:paraId="76749257" w14:textId="77777777" w:rsidR="0018058B" w:rsidRPr="00DB3DF2" w:rsidRDefault="0018058B" w:rsidP="007014EA">
      <w:pPr>
        <w:spacing w:after="0"/>
        <w:jc w:val="both"/>
        <w:rPr>
          <w:rFonts w:ascii="Trebuchet MS" w:hAnsi="Trebuchet MS" w:cs="Calibri"/>
        </w:rPr>
      </w:pPr>
    </w:p>
    <w:p w14:paraId="711F0605" w14:textId="77777777" w:rsidR="0018058B" w:rsidRPr="00DB3DF2" w:rsidRDefault="0018058B" w:rsidP="007014EA">
      <w:pPr>
        <w:spacing w:after="0"/>
        <w:jc w:val="both"/>
        <w:rPr>
          <w:rFonts w:ascii="Trebuchet MS" w:hAnsi="Trebuchet MS" w:cs="Calibri"/>
        </w:rPr>
      </w:pPr>
      <w:r w:rsidRPr="00DB3DF2">
        <w:rPr>
          <w:rFonts w:ascii="Trebuchet MS" w:hAnsi="Trebuchet MS" w:cs="Calibri"/>
        </w:rPr>
        <w:t>În cazul neimplementării corecte a planului de afaceri, sumele plătite, vor fi recuperate proporțional cu obiectivele nerealizate.</w:t>
      </w:r>
    </w:p>
    <w:p w14:paraId="1F135DC7" w14:textId="250A6B9F" w:rsidR="00EB460D" w:rsidRPr="00EB460D" w:rsidRDefault="0018058B" w:rsidP="007014EA">
      <w:pPr>
        <w:widowControl w:val="0"/>
        <w:autoSpaceDE w:val="0"/>
        <w:autoSpaceDN w:val="0"/>
        <w:adjustRightInd w:val="0"/>
        <w:spacing w:after="0"/>
        <w:jc w:val="both"/>
        <w:rPr>
          <w:rFonts w:ascii="Trebuchet MS" w:hAnsi="Trebuchet MS" w:cs="Calibri"/>
          <w:i/>
          <w:iCs/>
        </w:rPr>
      </w:pPr>
      <w:r w:rsidRPr="00DB3DF2">
        <w:rPr>
          <w:rFonts w:ascii="Trebuchet MS" w:hAnsi="Trebuchet MS" w:cs="Calibri"/>
        </w:rPr>
        <w:t xml:space="preserve">Implementarea planului de afaceri inclusiv ultima plata cat si verificarea finala  nu vor </w:t>
      </w:r>
      <w:r w:rsidRPr="00DB3DF2">
        <w:rPr>
          <w:rFonts w:ascii="Trebuchet MS" w:hAnsi="Trebuchet MS" w:cs="Calibri"/>
        </w:rPr>
        <w:lastRenderedPageBreak/>
        <w:t>depasi 5 ani de la decizia de acordare a sprijinului.*</w:t>
      </w:r>
      <w:r w:rsidRPr="00DB3DF2">
        <w:rPr>
          <w:rFonts w:ascii="Trebuchet MS" w:hAnsi="Trebuchet MS" w:cs="Calibri"/>
          <w:i/>
          <w:iCs/>
        </w:rPr>
        <w:t>Perioada de cinci ani se aplică doar pentru sectorul pomicol.</w:t>
      </w:r>
    </w:p>
    <w:p w14:paraId="28B2B177" w14:textId="77777777" w:rsidR="0018058B" w:rsidRPr="00DB3DF2" w:rsidRDefault="0018058B" w:rsidP="007014EA">
      <w:pPr>
        <w:widowControl w:val="0"/>
        <w:autoSpaceDE w:val="0"/>
        <w:autoSpaceDN w:val="0"/>
        <w:adjustRightInd w:val="0"/>
        <w:spacing w:after="0"/>
        <w:jc w:val="both"/>
        <w:rPr>
          <w:rFonts w:ascii="Trebuchet MS" w:hAnsi="Trebuchet MS" w:cs="Calibri"/>
          <w:i/>
          <w:iCs/>
        </w:rPr>
      </w:pPr>
    </w:p>
    <w:p w14:paraId="6A4EFB18" w14:textId="77777777" w:rsidR="0018058B" w:rsidRPr="00DB3DF2" w:rsidRDefault="0018058B" w:rsidP="007014EA">
      <w:pPr>
        <w:widowControl w:val="0"/>
        <w:autoSpaceDE w:val="0"/>
        <w:autoSpaceDN w:val="0"/>
        <w:adjustRightInd w:val="0"/>
        <w:spacing w:after="0"/>
        <w:jc w:val="both"/>
        <w:rPr>
          <w:rFonts w:ascii="Trebuchet MS" w:hAnsi="Trebuchet MS" w:cs="Calibri"/>
          <w:b/>
          <w:bCs/>
        </w:rPr>
      </w:pPr>
      <w:r w:rsidRPr="00DB3DF2">
        <w:rPr>
          <w:rFonts w:ascii="Trebuchet MS" w:hAnsi="Trebuchet MS" w:cs="Calibri"/>
          <w:b/>
          <w:bCs/>
        </w:rPr>
        <w:t>10. Indicatori de monitorizare</w:t>
      </w:r>
    </w:p>
    <w:p w14:paraId="7303B1E4" w14:textId="77777777" w:rsidR="0018058B" w:rsidRPr="00DB3DF2" w:rsidRDefault="0018058B" w:rsidP="007014EA">
      <w:pPr>
        <w:widowControl w:val="0"/>
        <w:autoSpaceDE w:val="0"/>
        <w:autoSpaceDN w:val="0"/>
        <w:adjustRightInd w:val="0"/>
        <w:spacing w:after="0"/>
        <w:jc w:val="both"/>
        <w:rPr>
          <w:rFonts w:ascii="Trebuchet MS" w:hAnsi="Trebuchet M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3696"/>
        <w:gridCol w:w="3223"/>
      </w:tblGrid>
      <w:tr w:rsidR="0018058B" w:rsidRPr="00DB3DF2" w14:paraId="02A603C2" w14:textId="77777777" w:rsidTr="00DE2EC5">
        <w:trPr>
          <w:jc w:val="center"/>
        </w:trPr>
        <w:tc>
          <w:tcPr>
            <w:tcW w:w="2176" w:type="dxa"/>
            <w:vAlign w:val="center"/>
          </w:tcPr>
          <w:p w14:paraId="6FCC606D" w14:textId="77777777" w:rsidR="0018058B" w:rsidRPr="00DB3DF2" w:rsidRDefault="0018058B"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t>Domenii de intervenție</w:t>
            </w:r>
          </w:p>
        </w:tc>
        <w:tc>
          <w:tcPr>
            <w:tcW w:w="3755" w:type="dxa"/>
            <w:vAlign w:val="center"/>
          </w:tcPr>
          <w:p w14:paraId="0E9C2552" w14:textId="77777777" w:rsidR="0018058B" w:rsidRPr="00DB3DF2" w:rsidRDefault="0018058B"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t>Indicator de monitorizare</w:t>
            </w:r>
          </w:p>
        </w:tc>
        <w:tc>
          <w:tcPr>
            <w:tcW w:w="3311" w:type="dxa"/>
            <w:vAlign w:val="center"/>
          </w:tcPr>
          <w:p w14:paraId="175067AD" w14:textId="77777777" w:rsidR="0018058B" w:rsidRPr="00DB3DF2" w:rsidRDefault="0018058B"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t>Valoare</w:t>
            </w:r>
          </w:p>
        </w:tc>
      </w:tr>
      <w:tr w:rsidR="0018058B" w:rsidRPr="00DB3DF2" w14:paraId="5A4F727D" w14:textId="77777777" w:rsidTr="00DE2EC5">
        <w:trPr>
          <w:jc w:val="center"/>
        </w:trPr>
        <w:tc>
          <w:tcPr>
            <w:tcW w:w="2176" w:type="dxa"/>
            <w:vAlign w:val="center"/>
          </w:tcPr>
          <w:p w14:paraId="35EAEDE3" w14:textId="77777777" w:rsidR="0018058B" w:rsidRPr="00DB3DF2" w:rsidRDefault="0018058B"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t>6A</w:t>
            </w:r>
          </w:p>
        </w:tc>
        <w:tc>
          <w:tcPr>
            <w:tcW w:w="3755" w:type="dxa"/>
            <w:vAlign w:val="center"/>
          </w:tcPr>
          <w:p w14:paraId="10B4F117" w14:textId="77777777" w:rsidR="0018058B" w:rsidRPr="00DB3DF2" w:rsidRDefault="0018058B" w:rsidP="007014EA">
            <w:pPr>
              <w:spacing w:after="0"/>
              <w:jc w:val="both"/>
              <w:rPr>
                <w:rFonts w:ascii="Trebuchet MS" w:hAnsi="Trebuchet MS" w:cs="Calibri"/>
              </w:rPr>
            </w:pPr>
            <w:r w:rsidRPr="00DB3DF2">
              <w:rPr>
                <w:rFonts w:ascii="Trebuchet MS" w:hAnsi="Trebuchet MS" w:cs="Calibri"/>
              </w:rPr>
              <w:t>Număr de locuri de muncă nou create</w:t>
            </w:r>
          </w:p>
        </w:tc>
        <w:tc>
          <w:tcPr>
            <w:tcW w:w="3311" w:type="dxa"/>
            <w:vAlign w:val="center"/>
          </w:tcPr>
          <w:p w14:paraId="0891BEC0" w14:textId="77777777" w:rsidR="0018058B" w:rsidRPr="00DB3DF2" w:rsidRDefault="0018058B" w:rsidP="007014EA">
            <w:pPr>
              <w:spacing w:after="0"/>
              <w:jc w:val="both"/>
              <w:rPr>
                <w:rFonts w:ascii="Trebuchet MS" w:hAnsi="Trebuchet MS" w:cs="Calibri"/>
              </w:rPr>
            </w:pPr>
            <w:r w:rsidRPr="00DB3DF2">
              <w:rPr>
                <w:rFonts w:ascii="Trebuchet MS" w:hAnsi="Trebuchet MS" w:cs="Calibri"/>
              </w:rPr>
              <w:t>5*</w:t>
            </w:r>
          </w:p>
        </w:tc>
      </w:tr>
      <w:tr w:rsidR="0018058B" w:rsidRPr="00DB3DF2" w14:paraId="64DC7E51" w14:textId="77777777" w:rsidTr="00DE2EC5">
        <w:trPr>
          <w:jc w:val="center"/>
        </w:trPr>
        <w:tc>
          <w:tcPr>
            <w:tcW w:w="2176" w:type="dxa"/>
            <w:vAlign w:val="center"/>
          </w:tcPr>
          <w:p w14:paraId="34E7FBBB" w14:textId="77777777" w:rsidR="0018058B" w:rsidRPr="00DB3DF2" w:rsidRDefault="0018058B"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t>2B</w:t>
            </w:r>
          </w:p>
        </w:tc>
        <w:tc>
          <w:tcPr>
            <w:tcW w:w="3755" w:type="dxa"/>
            <w:vAlign w:val="center"/>
          </w:tcPr>
          <w:p w14:paraId="42B0F200" w14:textId="77777777" w:rsidR="0018058B" w:rsidRPr="00DB3DF2" w:rsidRDefault="0018058B" w:rsidP="007014EA">
            <w:pPr>
              <w:spacing w:after="0"/>
              <w:jc w:val="both"/>
              <w:rPr>
                <w:rFonts w:ascii="Trebuchet MS" w:hAnsi="Trebuchet MS" w:cs="Calibri"/>
              </w:rPr>
            </w:pPr>
            <w:r w:rsidRPr="00DB3DF2">
              <w:rPr>
                <w:rFonts w:ascii="Trebuchet MS" w:hAnsi="Trebuchet MS" w:cs="Calibri"/>
              </w:rPr>
              <w:t>Numarul de exploatatii agricole/beneficiari sprijiniti</w:t>
            </w:r>
          </w:p>
        </w:tc>
        <w:tc>
          <w:tcPr>
            <w:tcW w:w="3311" w:type="dxa"/>
            <w:vAlign w:val="center"/>
          </w:tcPr>
          <w:p w14:paraId="1940C544" w14:textId="77777777" w:rsidR="0018058B" w:rsidRPr="00DB3DF2" w:rsidRDefault="0018058B" w:rsidP="007014EA">
            <w:pPr>
              <w:spacing w:after="0"/>
              <w:jc w:val="both"/>
              <w:rPr>
                <w:rFonts w:ascii="Trebuchet MS" w:hAnsi="Trebuchet MS" w:cs="Calibri"/>
              </w:rPr>
            </w:pPr>
            <w:r w:rsidRPr="00DB3DF2">
              <w:rPr>
                <w:rFonts w:ascii="Trebuchet MS" w:hAnsi="Trebuchet MS" w:cs="Calibri"/>
              </w:rPr>
              <w:t>10</w:t>
            </w:r>
          </w:p>
        </w:tc>
      </w:tr>
    </w:tbl>
    <w:p w14:paraId="79E6E79A" w14:textId="77777777" w:rsidR="0018058B" w:rsidRPr="00DB3DF2" w:rsidRDefault="0018058B" w:rsidP="007014EA">
      <w:pPr>
        <w:widowControl w:val="0"/>
        <w:autoSpaceDE w:val="0"/>
        <w:autoSpaceDN w:val="0"/>
        <w:adjustRightInd w:val="0"/>
        <w:spacing w:after="0"/>
        <w:jc w:val="both"/>
        <w:rPr>
          <w:rFonts w:ascii="Trebuchet MS" w:hAnsi="Trebuchet MS" w:cs="Calibri"/>
        </w:rPr>
      </w:pPr>
    </w:p>
    <w:p w14:paraId="2A4FFAA7" w14:textId="77777777" w:rsidR="0018058B" w:rsidRPr="00DB3DF2" w:rsidRDefault="0018058B" w:rsidP="007014EA">
      <w:pPr>
        <w:widowControl w:val="0"/>
        <w:autoSpaceDE w:val="0"/>
        <w:autoSpaceDN w:val="0"/>
        <w:adjustRightInd w:val="0"/>
        <w:spacing w:after="0"/>
        <w:jc w:val="both"/>
        <w:rPr>
          <w:rFonts w:ascii="Trebuchet MS" w:hAnsi="Trebuchet MS" w:cs="Calibri"/>
        </w:rPr>
      </w:pPr>
      <w:r w:rsidRPr="00DB3DF2">
        <w:rPr>
          <w:rFonts w:ascii="Trebuchet MS" w:hAnsi="Trebuchet MS" w:cs="Calibri"/>
        </w:rPr>
        <w:t>* locurile de muncă sunt reprezentate cel puțin de constituirea de I.I. în vederea asigurării eligibilității depunerii cererii de finanțare pe măsura M2.2</w:t>
      </w:r>
    </w:p>
    <w:p w14:paraId="594FAE4F" w14:textId="77777777" w:rsidR="00FF4C24" w:rsidRPr="00DB3DF2" w:rsidRDefault="0018058B" w:rsidP="007014EA">
      <w:pPr>
        <w:widowControl w:val="0"/>
        <w:overflowPunct w:val="0"/>
        <w:autoSpaceDE w:val="0"/>
        <w:autoSpaceDN w:val="0"/>
        <w:adjustRightInd w:val="0"/>
        <w:spacing w:after="0"/>
        <w:jc w:val="both"/>
        <w:rPr>
          <w:rFonts w:ascii="Trebuchet MS" w:hAnsi="Trebuchet MS" w:cs="Calibri"/>
        </w:rPr>
      </w:pPr>
      <w:r w:rsidRPr="00DB3DF2">
        <w:rPr>
          <w:rFonts w:ascii="Trebuchet MS" w:hAnsi="Trebuchet MS" w:cs="Calibri"/>
        </w:rPr>
        <w:t xml:space="preserve"> </w:t>
      </w:r>
    </w:p>
    <w:p w14:paraId="60DEFE24" w14:textId="77777777" w:rsidR="0037430B" w:rsidRPr="00DB3DF2" w:rsidRDefault="0037430B" w:rsidP="007014EA">
      <w:pPr>
        <w:widowControl w:val="0"/>
        <w:overflowPunct w:val="0"/>
        <w:autoSpaceDE w:val="0"/>
        <w:autoSpaceDN w:val="0"/>
        <w:adjustRightInd w:val="0"/>
        <w:spacing w:after="0"/>
        <w:jc w:val="both"/>
        <w:rPr>
          <w:rFonts w:ascii="Trebuchet MS" w:hAnsi="Trebuchet MS" w:cs="Calibri"/>
        </w:rPr>
      </w:pPr>
    </w:p>
    <w:p w14:paraId="65C88511" w14:textId="77777777" w:rsidR="0018058B" w:rsidRPr="00DB3DF2" w:rsidRDefault="0018058B" w:rsidP="007014EA">
      <w:pPr>
        <w:pStyle w:val="ListParagraph"/>
        <w:widowControl w:val="0"/>
        <w:numPr>
          <w:ilvl w:val="0"/>
          <w:numId w:val="79"/>
        </w:numPr>
        <w:autoSpaceDE w:val="0"/>
        <w:autoSpaceDN w:val="0"/>
        <w:adjustRightInd w:val="0"/>
        <w:jc w:val="both"/>
        <w:rPr>
          <w:rFonts w:ascii="Trebuchet MS" w:hAnsi="Trebuchet MS" w:cs="Calibri"/>
          <w:b/>
          <w:bCs/>
          <w:sz w:val="22"/>
          <w:szCs w:val="22"/>
        </w:rPr>
      </w:pPr>
      <w:proofErr w:type="spellStart"/>
      <w:r w:rsidRPr="00DB3DF2">
        <w:rPr>
          <w:rFonts w:ascii="Trebuchet MS" w:eastAsia="Times New Roman" w:hAnsi="Trebuchet MS" w:cs="Calibri"/>
          <w:b/>
          <w:bCs/>
          <w:color w:val="000000"/>
          <w:sz w:val="22"/>
          <w:szCs w:val="22"/>
        </w:rPr>
        <w:t>Denumirea</w:t>
      </w:r>
      <w:proofErr w:type="spellEnd"/>
      <w:r w:rsidRPr="00DB3DF2">
        <w:rPr>
          <w:rFonts w:ascii="Trebuchet MS" w:eastAsia="Times New Roman" w:hAnsi="Trebuchet MS" w:cs="Calibri"/>
          <w:b/>
          <w:bCs/>
          <w:color w:val="000000"/>
          <w:sz w:val="22"/>
          <w:szCs w:val="22"/>
        </w:rPr>
        <w:t xml:space="preserve"> </w:t>
      </w:r>
      <w:proofErr w:type="spellStart"/>
      <w:r w:rsidRPr="00DB3DF2">
        <w:rPr>
          <w:rFonts w:ascii="Trebuchet MS" w:eastAsia="Times New Roman" w:hAnsi="Trebuchet MS" w:cs="Calibri"/>
          <w:b/>
          <w:bCs/>
          <w:color w:val="000000"/>
          <w:sz w:val="22"/>
          <w:szCs w:val="22"/>
        </w:rPr>
        <w:t>măsurii</w:t>
      </w:r>
      <w:proofErr w:type="spellEnd"/>
      <w:r w:rsidRPr="00DB3DF2">
        <w:rPr>
          <w:rFonts w:ascii="Trebuchet MS" w:eastAsia="Times New Roman" w:hAnsi="Trebuchet MS" w:cs="Calibri"/>
          <w:b/>
          <w:bCs/>
          <w:color w:val="000000"/>
          <w:sz w:val="22"/>
          <w:szCs w:val="22"/>
        </w:rPr>
        <w:t xml:space="preserve"> – </w:t>
      </w:r>
      <w:proofErr w:type="spellStart"/>
      <w:r w:rsidRPr="00DB3DF2">
        <w:rPr>
          <w:rFonts w:ascii="Trebuchet MS" w:eastAsia="Times New Roman" w:hAnsi="Trebuchet MS" w:cs="Calibri"/>
          <w:b/>
          <w:bCs/>
          <w:color w:val="000000"/>
          <w:sz w:val="22"/>
          <w:szCs w:val="22"/>
        </w:rPr>
        <w:t>Sprijin</w:t>
      </w:r>
      <w:proofErr w:type="spellEnd"/>
      <w:r w:rsidRPr="00DB3DF2">
        <w:rPr>
          <w:rFonts w:ascii="Trebuchet MS" w:eastAsia="Times New Roman" w:hAnsi="Trebuchet MS" w:cs="Calibri"/>
          <w:b/>
          <w:bCs/>
          <w:color w:val="000000"/>
          <w:sz w:val="22"/>
          <w:szCs w:val="22"/>
        </w:rPr>
        <w:t xml:space="preserve"> </w:t>
      </w:r>
      <w:proofErr w:type="spellStart"/>
      <w:r w:rsidRPr="00DB3DF2">
        <w:rPr>
          <w:rFonts w:ascii="Trebuchet MS" w:eastAsia="Times New Roman" w:hAnsi="Trebuchet MS" w:cs="Calibri"/>
          <w:b/>
          <w:bCs/>
          <w:color w:val="000000"/>
          <w:sz w:val="22"/>
          <w:szCs w:val="22"/>
        </w:rPr>
        <w:t>pentru</w:t>
      </w:r>
      <w:proofErr w:type="spellEnd"/>
      <w:r w:rsidRPr="00DB3DF2">
        <w:rPr>
          <w:rFonts w:ascii="Trebuchet MS" w:eastAsia="Times New Roman" w:hAnsi="Trebuchet MS" w:cs="Calibri"/>
          <w:b/>
          <w:bCs/>
          <w:color w:val="000000"/>
          <w:sz w:val="22"/>
          <w:szCs w:val="22"/>
        </w:rPr>
        <w:t xml:space="preserve"> </w:t>
      </w:r>
      <w:proofErr w:type="spellStart"/>
      <w:r w:rsidRPr="00DB3DF2">
        <w:rPr>
          <w:rFonts w:ascii="Trebuchet MS" w:eastAsia="Times New Roman" w:hAnsi="Trebuchet MS" w:cs="Calibri"/>
          <w:b/>
          <w:bCs/>
          <w:color w:val="000000"/>
          <w:sz w:val="22"/>
          <w:szCs w:val="22"/>
        </w:rPr>
        <w:t>integrarea</w:t>
      </w:r>
      <w:proofErr w:type="spellEnd"/>
      <w:r w:rsidRPr="00DB3DF2">
        <w:rPr>
          <w:rFonts w:ascii="Trebuchet MS" w:eastAsia="Times New Roman" w:hAnsi="Trebuchet MS" w:cs="Calibri"/>
          <w:b/>
          <w:bCs/>
          <w:color w:val="000000"/>
          <w:sz w:val="22"/>
          <w:szCs w:val="22"/>
        </w:rPr>
        <w:t xml:space="preserve"> </w:t>
      </w:r>
      <w:proofErr w:type="spellStart"/>
      <w:r w:rsidRPr="00DB3DF2">
        <w:rPr>
          <w:rFonts w:ascii="Trebuchet MS" w:eastAsia="Times New Roman" w:hAnsi="Trebuchet MS" w:cs="Calibri"/>
          <w:b/>
          <w:bCs/>
          <w:color w:val="000000"/>
          <w:sz w:val="22"/>
          <w:szCs w:val="22"/>
        </w:rPr>
        <w:t>si</w:t>
      </w:r>
      <w:proofErr w:type="spellEnd"/>
      <w:r w:rsidRPr="00DB3DF2">
        <w:rPr>
          <w:rFonts w:ascii="Trebuchet MS" w:eastAsia="Times New Roman" w:hAnsi="Trebuchet MS" w:cs="Calibri"/>
          <w:b/>
          <w:bCs/>
          <w:color w:val="000000"/>
          <w:sz w:val="22"/>
          <w:szCs w:val="22"/>
        </w:rPr>
        <w:t xml:space="preserve"> </w:t>
      </w:r>
      <w:proofErr w:type="spellStart"/>
      <w:r w:rsidRPr="00DB3DF2">
        <w:rPr>
          <w:rFonts w:ascii="Trebuchet MS" w:eastAsia="Times New Roman" w:hAnsi="Trebuchet MS" w:cs="Calibri"/>
          <w:b/>
          <w:bCs/>
          <w:color w:val="000000"/>
          <w:sz w:val="22"/>
          <w:szCs w:val="22"/>
        </w:rPr>
        <w:t>promovarea</w:t>
      </w:r>
      <w:proofErr w:type="spellEnd"/>
      <w:r w:rsidRPr="00DB3DF2">
        <w:rPr>
          <w:rFonts w:ascii="Trebuchet MS" w:eastAsia="Times New Roman" w:hAnsi="Trebuchet MS" w:cs="Calibri"/>
          <w:b/>
          <w:bCs/>
          <w:color w:val="000000"/>
          <w:sz w:val="22"/>
          <w:szCs w:val="22"/>
        </w:rPr>
        <w:t xml:space="preserve"> </w:t>
      </w:r>
      <w:proofErr w:type="spellStart"/>
      <w:r w:rsidRPr="00DB3DF2">
        <w:rPr>
          <w:rFonts w:ascii="Trebuchet MS" w:eastAsia="Times New Roman" w:hAnsi="Trebuchet MS" w:cs="Calibri"/>
          <w:b/>
          <w:bCs/>
          <w:color w:val="000000"/>
          <w:sz w:val="22"/>
          <w:szCs w:val="22"/>
        </w:rPr>
        <w:t>schemelor</w:t>
      </w:r>
      <w:proofErr w:type="spellEnd"/>
      <w:r w:rsidRPr="00DB3DF2">
        <w:rPr>
          <w:rFonts w:ascii="Trebuchet MS" w:eastAsia="Times New Roman" w:hAnsi="Trebuchet MS" w:cs="Calibri"/>
          <w:b/>
          <w:bCs/>
          <w:color w:val="000000"/>
          <w:sz w:val="22"/>
          <w:szCs w:val="22"/>
        </w:rPr>
        <w:t xml:space="preserve"> de </w:t>
      </w:r>
      <w:proofErr w:type="spellStart"/>
      <w:r w:rsidRPr="00DB3DF2">
        <w:rPr>
          <w:rFonts w:ascii="Trebuchet MS" w:eastAsia="Times New Roman" w:hAnsi="Trebuchet MS" w:cs="Calibri"/>
          <w:b/>
          <w:bCs/>
          <w:color w:val="000000"/>
          <w:sz w:val="22"/>
          <w:szCs w:val="22"/>
        </w:rPr>
        <w:t>calitate</w:t>
      </w:r>
      <w:proofErr w:type="spellEnd"/>
      <w:r w:rsidRPr="00DB3DF2">
        <w:rPr>
          <w:rFonts w:ascii="Trebuchet MS" w:hAnsi="Trebuchet MS" w:cs="Calibri"/>
          <w:b/>
          <w:bCs/>
          <w:sz w:val="22"/>
          <w:szCs w:val="22"/>
        </w:rPr>
        <w:t xml:space="preserve"> </w:t>
      </w:r>
      <w:proofErr w:type="spellStart"/>
      <w:r w:rsidRPr="00DB3DF2">
        <w:rPr>
          <w:rFonts w:ascii="Trebuchet MS" w:hAnsi="Trebuchet MS" w:cs="Calibri"/>
          <w:b/>
          <w:bCs/>
          <w:sz w:val="22"/>
          <w:szCs w:val="22"/>
        </w:rPr>
        <w:t>pentru</w:t>
      </w:r>
      <w:proofErr w:type="spellEnd"/>
      <w:r w:rsidRPr="00DB3DF2">
        <w:rPr>
          <w:rFonts w:ascii="Trebuchet MS" w:hAnsi="Trebuchet MS" w:cs="Calibri"/>
          <w:b/>
          <w:bCs/>
          <w:sz w:val="22"/>
          <w:szCs w:val="22"/>
        </w:rPr>
        <w:t xml:space="preserve"> </w:t>
      </w:r>
      <w:proofErr w:type="spellStart"/>
      <w:r w:rsidRPr="00DB3DF2">
        <w:rPr>
          <w:rFonts w:ascii="Trebuchet MS" w:hAnsi="Trebuchet MS" w:cs="Calibri"/>
          <w:b/>
          <w:bCs/>
          <w:sz w:val="22"/>
          <w:szCs w:val="22"/>
        </w:rPr>
        <w:t>produsele</w:t>
      </w:r>
      <w:proofErr w:type="spellEnd"/>
      <w:r w:rsidRPr="00DB3DF2">
        <w:rPr>
          <w:rFonts w:ascii="Trebuchet MS" w:hAnsi="Trebuchet MS" w:cs="Calibri"/>
          <w:b/>
          <w:bCs/>
          <w:sz w:val="22"/>
          <w:szCs w:val="22"/>
        </w:rPr>
        <w:t xml:space="preserve"> locale</w:t>
      </w:r>
    </w:p>
    <w:p w14:paraId="58A5BCC8" w14:textId="77777777" w:rsidR="0018058B" w:rsidRPr="00DB3DF2" w:rsidRDefault="0018058B" w:rsidP="007014EA">
      <w:pPr>
        <w:widowControl w:val="0"/>
        <w:autoSpaceDE w:val="0"/>
        <w:autoSpaceDN w:val="0"/>
        <w:adjustRightInd w:val="0"/>
        <w:spacing w:after="0"/>
        <w:jc w:val="both"/>
        <w:rPr>
          <w:rFonts w:ascii="Trebuchet MS" w:hAnsi="Trebuchet MS" w:cs="Calibri"/>
          <w:b/>
        </w:rPr>
      </w:pPr>
      <w:r w:rsidRPr="00DB3DF2">
        <w:rPr>
          <w:rFonts w:ascii="Trebuchet MS" w:hAnsi="Trebuchet MS" w:cs="Calibri"/>
          <w:b/>
          <w:bCs/>
        </w:rPr>
        <w:t xml:space="preserve">CODUL Măsurii -  </w:t>
      </w:r>
      <w:bookmarkStart w:id="33" w:name="_Hlk521574753"/>
      <w:r w:rsidRPr="00DB3DF2">
        <w:rPr>
          <w:rFonts w:ascii="Trebuchet MS" w:hAnsi="Trebuchet MS" w:cs="Calibri"/>
          <w:b/>
          <w:bCs/>
        </w:rPr>
        <w:t>Măsura 3 / 3A, 2A</w:t>
      </w:r>
      <w:bookmarkEnd w:id="33"/>
    </w:p>
    <w:p w14:paraId="69483C2A" w14:textId="77777777" w:rsidR="0018058B" w:rsidRPr="00DB3DF2" w:rsidRDefault="0018058B" w:rsidP="007014EA">
      <w:pPr>
        <w:widowControl w:val="0"/>
        <w:autoSpaceDE w:val="0"/>
        <w:autoSpaceDN w:val="0"/>
        <w:adjustRightInd w:val="0"/>
        <w:spacing w:after="0"/>
        <w:jc w:val="both"/>
        <w:rPr>
          <w:rFonts w:ascii="Trebuchet MS" w:hAnsi="Trebuchet MS" w:cs="Calibri"/>
        </w:rPr>
      </w:pPr>
    </w:p>
    <w:p w14:paraId="13390C99" w14:textId="77777777" w:rsidR="0018058B" w:rsidRPr="00DB3DF2" w:rsidRDefault="0018058B" w:rsidP="007014EA">
      <w:pPr>
        <w:widowControl w:val="0"/>
        <w:autoSpaceDE w:val="0"/>
        <w:autoSpaceDN w:val="0"/>
        <w:adjustRightInd w:val="0"/>
        <w:spacing w:after="0"/>
        <w:jc w:val="both"/>
        <w:rPr>
          <w:rFonts w:ascii="Trebuchet MS" w:hAnsi="Trebuchet MS" w:cs="Calibri"/>
          <w:b/>
        </w:rPr>
      </w:pPr>
      <w:r w:rsidRPr="00DB3DF2">
        <w:rPr>
          <w:rFonts w:ascii="Trebuchet MS" w:hAnsi="Trebuchet MS" w:cs="Calibri"/>
          <w:b/>
          <w:bCs/>
        </w:rPr>
        <w:t>Tipul măsurii:</w:t>
      </w:r>
      <w:r w:rsidRPr="00DB3DF2">
        <w:rPr>
          <w:rFonts w:ascii="Trebuchet MS" w:hAnsi="Trebuchet MS" w:cs="Calibri"/>
          <w:b/>
          <w:bCs/>
        </w:rPr>
        <w:tab/>
      </w:r>
      <w:r w:rsidRPr="00DB3DF2">
        <w:rPr>
          <w:rFonts w:ascii="Trebuchet MS" w:hAnsi="Trebuchet MS" w:cs="Calibri"/>
          <w:b/>
          <w:bCs/>
        </w:rPr>
        <w:sym w:font="Wingdings" w:char="F06F"/>
      </w:r>
      <w:r w:rsidRPr="00DB3DF2">
        <w:rPr>
          <w:rFonts w:ascii="Trebuchet MS" w:hAnsi="Trebuchet MS" w:cs="Calibri"/>
          <w:b/>
          <w:bCs/>
        </w:rPr>
        <w:t xml:space="preserve"> INVESTIȚII</w:t>
      </w:r>
    </w:p>
    <w:p w14:paraId="0EA50E4B" w14:textId="77777777" w:rsidR="0018058B" w:rsidRPr="00DB3DF2" w:rsidRDefault="0018058B" w:rsidP="007014EA">
      <w:pPr>
        <w:widowControl w:val="0"/>
        <w:overflowPunct w:val="0"/>
        <w:autoSpaceDE w:val="0"/>
        <w:autoSpaceDN w:val="0"/>
        <w:adjustRightInd w:val="0"/>
        <w:spacing w:after="0"/>
        <w:ind w:left="1416" w:firstLine="708"/>
        <w:jc w:val="both"/>
        <w:rPr>
          <w:rFonts w:ascii="Trebuchet MS" w:hAnsi="Trebuchet MS" w:cs="Calibri"/>
          <w:b/>
          <w:bCs/>
        </w:rPr>
      </w:pPr>
      <w:r w:rsidRPr="00DB3DF2">
        <w:rPr>
          <w:rFonts w:ascii="Trebuchet MS" w:hAnsi="Trebuchet MS" w:cs="Calibri"/>
          <w:b/>
          <w:bCs/>
        </w:rPr>
        <w:t xml:space="preserve">x SERVICII </w:t>
      </w:r>
    </w:p>
    <w:p w14:paraId="6D221C60" w14:textId="77777777" w:rsidR="0018058B" w:rsidRPr="00DB3DF2" w:rsidRDefault="0018058B" w:rsidP="007014EA">
      <w:pPr>
        <w:widowControl w:val="0"/>
        <w:overflowPunct w:val="0"/>
        <w:autoSpaceDE w:val="0"/>
        <w:autoSpaceDN w:val="0"/>
        <w:adjustRightInd w:val="0"/>
        <w:spacing w:after="0"/>
        <w:ind w:left="2124"/>
        <w:jc w:val="both"/>
        <w:rPr>
          <w:rFonts w:ascii="Trebuchet MS" w:hAnsi="Trebuchet MS" w:cs="Calibri"/>
          <w:b/>
          <w:bCs/>
        </w:rPr>
      </w:pPr>
      <w:r w:rsidRPr="00DB3DF2">
        <w:rPr>
          <w:rFonts w:ascii="Trebuchet MS" w:hAnsi="Trebuchet MS" w:cs="Calibri"/>
          <w:b/>
          <w:bCs/>
        </w:rPr>
        <w:t xml:space="preserve">SPRIJIN FORFETAR </w:t>
      </w:r>
    </w:p>
    <w:p w14:paraId="50A77381" w14:textId="77777777" w:rsidR="0018058B" w:rsidRPr="00DB3DF2" w:rsidRDefault="0018058B" w:rsidP="007014EA">
      <w:pPr>
        <w:widowControl w:val="0"/>
        <w:autoSpaceDE w:val="0"/>
        <w:autoSpaceDN w:val="0"/>
        <w:adjustRightInd w:val="0"/>
        <w:spacing w:after="0"/>
        <w:jc w:val="both"/>
        <w:rPr>
          <w:rFonts w:ascii="Trebuchet MS" w:hAnsi="Trebuchet MS" w:cs="Calibri"/>
        </w:rPr>
      </w:pPr>
    </w:p>
    <w:p w14:paraId="4306F39B" w14:textId="77777777" w:rsidR="0018058B" w:rsidRPr="00DB3DF2" w:rsidRDefault="0018058B" w:rsidP="007014EA">
      <w:pPr>
        <w:widowControl w:val="0"/>
        <w:numPr>
          <w:ilvl w:val="0"/>
          <w:numId w:val="2"/>
        </w:numPr>
        <w:tabs>
          <w:tab w:val="clear" w:pos="720"/>
          <w:tab w:val="num" w:pos="780"/>
        </w:tabs>
        <w:overflowPunct w:val="0"/>
        <w:autoSpaceDE w:val="0"/>
        <w:autoSpaceDN w:val="0"/>
        <w:adjustRightInd w:val="0"/>
        <w:spacing w:after="0"/>
        <w:ind w:left="0" w:firstLine="0"/>
        <w:jc w:val="both"/>
        <w:rPr>
          <w:rFonts w:ascii="Trebuchet MS" w:hAnsi="Trebuchet MS" w:cs="Calibri"/>
          <w:b/>
          <w:bCs/>
        </w:rPr>
      </w:pPr>
      <w:r w:rsidRPr="00DB3DF2">
        <w:rPr>
          <w:rFonts w:ascii="Trebuchet MS" w:hAnsi="Trebuchet MS" w:cs="Calibri"/>
          <w:b/>
          <w:bCs/>
        </w:rPr>
        <w:t xml:space="preserve">Descrierea generală a măsurii, inclusiv a logicii de intervenție a acesteia și a contribuției la prioritățile strategiei, la domeniile de intervenție, la obiectivele transversale și a complementarității cu alte măsuri din SDL </w:t>
      </w:r>
    </w:p>
    <w:p w14:paraId="7CBC4FAE" w14:textId="77777777" w:rsidR="0018058B" w:rsidRPr="00DB3DF2" w:rsidRDefault="0018058B" w:rsidP="007014EA">
      <w:pPr>
        <w:widowControl w:val="0"/>
        <w:autoSpaceDE w:val="0"/>
        <w:autoSpaceDN w:val="0"/>
        <w:adjustRightInd w:val="0"/>
        <w:spacing w:after="0"/>
        <w:jc w:val="both"/>
        <w:rPr>
          <w:rFonts w:ascii="Trebuchet MS" w:hAnsi="Trebuchet MS" w:cs="Calibri"/>
        </w:rPr>
      </w:pPr>
    </w:p>
    <w:p w14:paraId="5F49C643" w14:textId="77777777" w:rsidR="0018058B" w:rsidRPr="00DB3DF2" w:rsidRDefault="0018058B" w:rsidP="007014EA">
      <w:pPr>
        <w:spacing w:after="0"/>
        <w:jc w:val="both"/>
        <w:rPr>
          <w:rFonts w:ascii="Trebuchet MS" w:hAnsi="Trebuchet MS" w:cs="Calibri"/>
        </w:rPr>
      </w:pPr>
      <w:r w:rsidRPr="00DB3DF2">
        <w:rPr>
          <w:rFonts w:ascii="Trebuchet MS" w:hAnsi="Trebuchet MS" w:cs="Calibri"/>
        </w:rPr>
        <w:t>Conform analizei SWOT, în teritoriu există o mare fragmentare a sectorului agricol în exploatatii mici cu competitivitate redusa si inerente dificultati de integrare a produselor pe piata. Nivelul de procesare al produselor destinate pietei locale si regionale este, de asemenea scăzut, predominând produsele agricole trasferate brut spre consumatorii potentiali.</w:t>
      </w:r>
    </w:p>
    <w:p w14:paraId="2C47E284" w14:textId="77777777" w:rsidR="0018058B" w:rsidRPr="00DB3DF2" w:rsidRDefault="0018058B" w:rsidP="007014EA">
      <w:pPr>
        <w:autoSpaceDE w:val="0"/>
        <w:autoSpaceDN w:val="0"/>
        <w:adjustRightInd w:val="0"/>
        <w:spacing w:after="0"/>
        <w:jc w:val="both"/>
        <w:rPr>
          <w:rFonts w:ascii="Trebuchet MS" w:hAnsi="Trebuchet MS" w:cs="Calibri"/>
        </w:rPr>
      </w:pPr>
      <w:r w:rsidRPr="00DB3DF2">
        <w:rPr>
          <w:rFonts w:ascii="Trebuchet MS" w:hAnsi="Trebuchet MS" w:cs="Calibri"/>
        </w:rPr>
        <w:t>În teritoriul GAL există un potențial încă nevalorificat, de recunoaștere și promovare a mărcilor locale prin includerea acestora în schemele de calitate .. În acest sens, măsura îsi propune sprijinirea inițiativelor de promovare și consolidare a produselor locale și regionale prin stimularea producerii și comercializării sortimentelor cu tradiție în microregiune.</w:t>
      </w:r>
    </w:p>
    <w:p w14:paraId="1ECE5C8B" w14:textId="7C71498E" w:rsidR="00CE250A" w:rsidRDefault="00CE250A" w:rsidP="007014EA">
      <w:pPr>
        <w:spacing w:after="0"/>
        <w:jc w:val="both"/>
        <w:rPr>
          <w:rFonts w:ascii="Trebuchet MS" w:hAnsi="Trebuchet MS" w:cs="Calibri"/>
        </w:rPr>
      </w:pPr>
    </w:p>
    <w:p w14:paraId="3EACB528" w14:textId="1F1CFB56" w:rsidR="0018058B" w:rsidRDefault="00CE250A" w:rsidP="007014EA">
      <w:pPr>
        <w:spacing w:after="0"/>
        <w:jc w:val="both"/>
        <w:rPr>
          <w:rFonts w:ascii="Trebuchet MS" w:hAnsi="Trebuchet MS" w:cs="Calibri"/>
        </w:rPr>
      </w:pPr>
      <w:r>
        <w:rPr>
          <w:rFonts w:ascii="Trebuchet MS" w:hAnsi="Trebuchet MS" w:cs="Calibri"/>
        </w:rPr>
        <w:t xml:space="preserve">Sprijinul financiar va viza investiții premergătoare aderării la o schemă de calitate europeană sau națională realizându-se astfel </w:t>
      </w:r>
      <w:r w:rsidR="0018058B" w:rsidRPr="00DB3DF2">
        <w:rPr>
          <w:rFonts w:ascii="Trebuchet MS" w:hAnsi="Trebuchet MS" w:cs="Calibri"/>
        </w:rPr>
        <w:t>protejarea produselor agricole şi alimentare tradiţionale şi locale,în scopul includerii lor ca şi componentă de bază a activităţilor de turism rural, precum și menținerea tradițiilor și a moștenirii spirituale contribuind astfel la atractivitatea teritoriilorLEADER.</w:t>
      </w:r>
    </w:p>
    <w:p w14:paraId="3F3E9698" w14:textId="6BE06ECD" w:rsidR="00CE250A" w:rsidRDefault="00CE250A" w:rsidP="007014EA">
      <w:pPr>
        <w:spacing w:after="0"/>
        <w:jc w:val="both"/>
        <w:rPr>
          <w:rFonts w:ascii="Trebuchet MS" w:hAnsi="Trebuchet MS" w:cs="Calibri"/>
        </w:rPr>
      </w:pPr>
      <w:r>
        <w:rPr>
          <w:rFonts w:ascii="Trebuchet MS" w:hAnsi="Trebuchet MS" w:cs="Calibri"/>
        </w:rPr>
        <w:t>Măsura 3 creează suportul necesar fermierilor și formelor asociative/organizațiilor /grupurilor de producători în vederea certificării fermelor, exploatațiilor agricole,  produselor agricole și agroalimentare locale, primare sau procesate, prin aderarea la scheme de calitate naționale sau europene.</w:t>
      </w:r>
    </w:p>
    <w:p w14:paraId="1C079BA5" w14:textId="70877576" w:rsidR="00CE250A" w:rsidRPr="00DB3DF2" w:rsidRDefault="00CE250A" w:rsidP="007014EA">
      <w:pPr>
        <w:spacing w:after="0"/>
        <w:jc w:val="both"/>
        <w:rPr>
          <w:rFonts w:ascii="Trebuchet MS" w:hAnsi="Trebuchet MS" w:cs="Calibri"/>
        </w:rPr>
      </w:pPr>
      <w:r>
        <w:rPr>
          <w:rFonts w:ascii="Trebuchet MS" w:hAnsi="Trebuchet MS" w:cs="Calibri"/>
        </w:rPr>
        <w:lastRenderedPageBreak/>
        <w:t xml:space="preserve">Un prim pas în domeniul certificării calității produselor agricole este ca fermierii să conștientizeze avantajele </w:t>
      </w:r>
      <w:r w:rsidR="00735C07">
        <w:rPr>
          <w:rFonts w:ascii="Trebuchet MS" w:hAnsi="Trebuchet MS" w:cs="Calibri"/>
        </w:rPr>
        <w:t>comercializării a unor produse certificate.</w:t>
      </w:r>
    </w:p>
    <w:p w14:paraId="561F8528" w14:textId="77777777" w:rsidR="00772EA4" w:rsidRDefault="00772EA4" w:rsidP="007014EA">
      <w:pPr>
        <w:widowControl w:val="0"/>
        <w:overflowPunct w:val="0"/>
        <w:autoSpaceDE w:val="0"/>
        <w:autoSpaceDN w:val="0"/>
        <w:adjustRightInd w:val="0"/>
        <w:spacing w:after="0"/>
        <w:jc w:val="both"/>
        <w:rPr>
          <w:rFonts w:ascii="Trebuchet MS" w:hAnsi="Trebuchet MS" w:cs="Calibri"/>
          <w:b/>
        </w:rPr>
      </w:pPr>
    </w:p>
    <w:p w14:paraId="5D108661" w14:textId="77777777" w:rsidR="00772EA4" w:rsidRDefault="00772EA4" w:rsidP="007014EA">
      <w:pPr>
        <w:widowControl w:val="0"/>
        <w:overflowPunct w:val="0"/>
        <w:autoSpaceDE w:val="0"/>
        <w:autoSpaceDN w:val="0"/>
        <w:adjustRightInd w:val="0"/>
        <w:spacing w:after="0"/>
        <w:jc w:val="both"/>
        <w:rPr>
          <w:rFonts w:ascii="Trebuchet MS" w:hAnsi="Trebuchet MS" w:cs="Calibri"/>
          <w:b/>
        </w:rPr>
      </w:pPr>
    </w:p>
    <w:p w14:paraId="45A44688" w14:textId="77777777" w:rsidR="00772EA4" w:rsidRDefault="00772EA4" w:rsidP="007014EA">
      <w:pPr>
        <w:widowControl w:val="0"/>
        <w:overflowPunct w:val="0"/>
        <w:autoSpaceDE w:val="0"/>
        <w:autoSpaceDN w:val="0"/>
        <w:adjustRightInd w:val="0"/>
        <w:spacing w:after="0"/>
        <w:jc w:val="both"/>
        <w:rPr>
          <w:rFonts w:ascii="Trebuchet MS" w:hAnsi="Trebuchet MS" w:cs="Calibri"/>
          <w:b/>
        </w:rPr>
      </w:pPr>
    </w:p>
    <w:p w14:paraId="02AE92B5" w14:textId="5E001EA3" w:rsidR="0018058B" w:rsidRDefault="0018058B" w:rsidP="007014EA">
      <w:pPr>
        <w:widowControl w:val="0"/>
        <w:overflowPunct w:val="0"/>
        <w:autoSpaceDE w:val="0"/>
        <w:autoSpaceDN w:val="0"/>
        <w:adjustRightInd w:val="0"/>
        <w:spacing w:after="0"/>
        <w:jc w:val="both"/>
        <w:rPr>
          <w:rFonts w:ascii="Trebuchet MS" w:hAnsi="Trebuchet MS" w:cs="Calibri"/>
          <w:b/>
        </w:rPr>
      </w:pPr>
      <w:r w:rsidRPr="00DB3DF2">
        <w:rPr>
          <w:rFonts w:ascii="Trebuchet MS" w:hAnsi="Trebuchet MS" w:cs="Calibri"/>
          <w:b/>
        </w:rPr>
        <w:t>Obiectiv(e) de dezvoltare rurală</w:t>
      </w:r>
    </w:p>
    <w:p w14:paraId="4BDF57CA" w14:textId="77777777" w:rsidR="00735C07" w:rsidRPr="00DB3DF2" w:rsidRDefault="00735C07" w:rsidP="007014EA">
      <w:pPr>
        <w:widowControl w:val="0"/>
        <w:overflowPunct w:val="0"/>
        <w:autoSpaceDE w:val="0"/>
        <w:autoSpaceDN w:val="0"/>
        <w:adjustRightInd w:val="0"/>
        <w:spacing w:after="0"/>
        <w:jc w:val="both"/>
        <w:rPr>
          <w:rFonts w:ascii="Trebuchet MS" w:hAnsi="Trebuchet MS" w:cs="Calibri"/>
          <w:b/>
        </w:rPr>
      </w:pPr>
    </w:p>
    <w:p w14:paraId="7E3ECEB1" w14:textId="77777777" w:rsidR="0018058B" w:rsidRPr="00DB3DF2" w:rsidRDefault="0018058B" w:rsidP="007014EA">
      <w:pPr>
        <w:numPr>
          <w:ilvl w:val="0"/>
          <w:numId w:val="45"/>
        </w:numPr>
        <w:tabs>
          <w:tab w:val="left" w:pos="231"/>
        </w:tabs>
        <w:spacing w:after="0"/>
        <w:contextualSpacing/>
        <w:jc w:val="both"/>
        <w:rPr>
          <w:rFonts w:ascii="Trebuchet MS" w:hAnsi="Trebuchet MS" w:cs="Calibri"/>
        </w:rPr>
      </w:pPr>
      <w:r w:rsidRPr="00DB3DF2">
        <w:rPr>
          <w:rFonts w:ascii="Trebuchet MS" w:hAnsi="Trebuchet MS" w:cs="Calibri"/>
        </w:rPr>
        <w:t>favorizarea competivitatii agriculturii</w:t>
      </w:r>
    </w:p>
    <w:p w14:paraId="4A8C4B32" w14:textId="77777777" w:rsidR="0018058B" w:rsidRPr="00DB3DF2" w:rsidRDefault="0018058B" w:rsidP="007014EA">
      <w:pPr>
        <w:widowControl w:val="0"/>
        <w:numPr>
          <w:ilvl w:val="0"/>
          <w:numId w:val="45"/>
        </w:numPr>
        <w:overflowPunct w:val="0"/>
        <w:autoSpaceDE w:val="0"/>
        <w:autoSpaceDN w:val="0"/>
        <w:adjustRightInd w:val="0"/>
        <w:spacing w:after="0"/>
        <w:jc w:val="both"/>
        <w:rPr>
          <w:rFonts w:ascii="Trebuchet MS" w:hAnsi="Trebuchet MS" w:cs="Calibri"/>
        </w:rPr>
      </w:pPr>
      <w:r w:rsidRPr="00DB3DF2">
        <w:rPr>
          <w:rFonts w:ascii="Trebuchet MS" w:hAnsi="Trebuchet MS" w:cs="Calibri"/>
        </w:rPr>
        <w:t>obtinerea unei dezvoltari teritoriale echilibrate a economiilor si comunitatilor rurale,inclusiv crearea si mentinerea de locuri de munca.</w:t>
      </w:r>
    </w:p>
    <w:p w14:paraId="032DA77E" w14:textId="77777777" w:rsidR="0018058B" w:rsidRPr="00DB3DF2" w:rsidRDefault="0018058B" w:rsidP="007014EA">
      <w:pPr>
        <w:widowControl w:val="0"/>
        <w:overflowPunct w:val="0"/>
        <w:autoSpaceDE w:val="0"/>
        <w:autoSpaceDN w:val="0"/>
        <w:adjustRightInd w:val="0"/>
        <w:spacing w:after="0"/>
        <w:jc w:val="both"/>
        <w:rPr>
          <w:rFonts w:ascii="Trebuchet MS" w:hAnsi="Trebuchet MS" w:cs="Calibri"/>
        </w:rPr>
      </w:pPr>
      <w:r w:rsidRPr="00DB3DF2">
        <w:rPr>
          <w:rFonts w:ascii="Trebuchet MS" w:hAnsi="Trebuchet MS" w:cs="Calibri"/>
        </w:rPr>
        <w:t xml:space="preserve">Obiective specifice ale măsurii </w:t>
      </w:r>
    </w:p>
    <w:p w14:paraId="3020DB69" w14:textId="3E25103C" w:rsidR="00772EA4" w:rsidRDefault="00772EA4" w:rsidP="00772EA4">
      <w:pPr>
        <w:pStyle w:val="ListParagraph"/>
        <w:numPr>
          <w:ilvl w:val="0"/>
          <w:numId w:val="102"/>
        </w:numPr>
        <w:jc w:val="both"/>
        <w:rPr>
          <w:rFonts w:ascii="Trebuchet MS" w:hAnsi="Trebuchet MS" w:cs="Calibri"/>
          <w:iCs/>
        </w:rPr>
      </w:pPr>
      <w:proofErr w:type="spellStart"/>
      <w:r>
        <w:rPr>
          <w:rFonts w:ascii="Trebuchet MS" w:hAnsi="Trebuchet MS" w:cs="Calibri"/>
          <w:iCs/>
        </w:rPr>
        <w:t>Protejarea</w:t>
      </w:r>
      <w:proofErr w:type="spellEnd"/>
      <w:r>
        <w:rPr>
          <w:rFonts w:ascii="Trebuchet MS" w:hAnsi="Trebuchet MS" w:cs="Calibri"/>
          <w:iCs/>
        </w:rPr>
        <w:t xml:space="preserve"> </w:t>
      </w:r>
      <w:proofErr w:type="spellStart"/>
      <w:r w:rsidRPr="00772EA4">
        <w:rPr>
          <w:rFonts w:ascii="Trebuchet MS" w:hAnsi="Trebuchet MS" w:cs="Calibri"/>
          <w:iCs/>
        </w:rPr>
        <w:t>produselor</w:t>
      </w:r>
      <w:proofErr w:type="spellEnd"/>
      <w:r w:rsidRPr="00772EA4">
        <w:rPr>
          <w:rFonts w:ascii="Trebuchet MS" w:hAnsi="Trebuchet MS" w:cs="Calibri"/>
          <w:iCs/>
        </w:rPr>
        <w:t xml:space="preserve"> </w:t>
      </w:r>
      <w:proofErr w:type="spellStart"/>
      <w:r w:rsidRPr="00772EA4">
        <w:rPr>
          <w:rFonts w:ascii="Trebuchet MS" w:hAnsi="Trebuchet MS" w:cs="Calibri"/>
          <w:iCs/>
        </w:rPr>
        <w:t>agricole</w:t>
      </w:r>
      <w:proofErr w:type="spellEnd"/>
      <w:r w:rsidRPr="00772EA4">
        <w:rPr>
          <w:rFonts w:ascii="Trebuchet MS" w:hAnsi="Trebuchet MS" w:cs="Calibri"/>
          <w:iCs/>
        </w:rPr>
        <w:t xml:space="preserve"> </w:t>
      </w:r>
      <w:proofErr w:type="spellStart"/>
      <w:r w:rsidRPr="00772EA4">
        <w:rPr>
          <w:rFonts w:ascii="Trebuchet MS" w:hAnsi="Trebuchet MS" w:cs="Calibri"/>
          <w:iCs/>
        </w:rPr>
        <w:t>şi</w:t>
      </w:r>
      <w:proofErr w:type="spellEnd"/>
      <w:r w:rsidRPr="00772EA4">
        <w:rPr>
          <w:rFonts w:ascii="Trebuchet MS" w:hAnsi="Trebuchet MS" w:cs="Calibri"/>
          <w:iCs/>
        </w:rPr>
        <w:t xml:space="preserve"> </w:t>
      </w:r>
      <w:proofErr w:type="spellStart"/>
      <w:r w:rsidRPr="00772EA4">
        <w:rPr>
          <w:rFonts w:ascii="Trebuchet MS" w:hAnsi="Trebuchet MS" w:cs="Calibri"/>
          <w:iCs/>
        </w:rPr>
        <w:t>agroalimentare</w:t>
      </w:r>
      <w:proofErr w:type="spellEnd"/>
      <w:r w:rsidRPr="00772EA4">
        <w:rPr>
          <w:rFonts w:ascii="Trebuchet MS" w:hAnsi="Trebuchet MS" w:cs="Calibri"/>
          <w:iCs/>
        </w:rPr>
        <w:t xml:space="preserve">, la </w:t>
      </w:r>
      <w:proofErr w:type="spellStart"/>
      <w:r w:rsidRPr="00772EA4">
        <w:rPr>
          <w:rFonts w:ascii="Trebuchet MS" w:hAnsi="Trebuchet MS" w:cs="Calibri"/>
          <w:iCs/>
        </w:rPr>
        <w:t>nivel</w:t>
      </w:r>
      <w:proofErr w:type="spellEnd"/>
      <w:r w:rsidRPr="00772EA4">
        <w:rPr>
          <w:rFonts w:ascii="Trebuchet MS" w:hAnsi="Trebuchet MS" w:cs="Calibri"/>
          <w:iCs/>
        </w:rPr>
        <w:t xml:space="preserve"> </w:t>
      </w:r>
      <w:proofErr w:type="spellStart"/>
      <w:r w:rsidRPr="00772EA4">
        <w:rPr>
          <w:rFonts w:ascii="Trebuchet MS" w:hAnsi="Trebuchet MS" w:cs="Calibri"/>
          <w:iCs/>
        </w:rPr>
        <w:t>naţional</w:t>
      </w:r>
      <w:proofErr w:type="spellEnd"/>
      <w:r w:rsidRPr="00772EA4">
        <w:rPr>
          <w:rFonts w:ascii="Trebuchet MS" w:hAnsi="Trebuchet MS" w:cs="Calibri"/>
          <w:iCs/>
        </w:rPr>
        <w:t xml:space="preserve"> </w:t>
      </w:r>
      <w:proofErr w:type="spellStart"/>
      <w:r w:rsidRPr="00772EA4">
        <w:rPr>
          <w:rFonts w:ascii="Trebuchet MS" w:hAnsi="Trebuchet MS" w:cs="Calibri"/>
          <w:iCs/>
        </w:rPr>
        <w:t>sau</w:t>
      </w:r>
      <w:proofErr w:type="spellEnd"/>
      <w:r w:rsidRPr="00772EA4">
        <w:rPr>
          <w:rFonts w:ascii="Trebuchet MS" w:hAnsi="Trebuchet MS" w:cs="Calibri"/>
          <w:iCs/>
        </w:rPr>
        <w:t xml:space="preserve"> </w:t>
      </w:r>
      <w:proofErr w:type="spellStart"/>
      <w:r w:rsidRPr="00772EA4">
        <w:rPr>
          <w:rFonts w:ascii="Trebuchet MS" w:hAnsi="Trebuchet MS" w:cs="Calibri"/>
          <w:iCs/>
        </w:rPr>
        <w:t>european</w:t>
      </w:r>
      <w:proofErr w:type="spellEnd"/>
      <w:r w:rsidRPr="00772EA4">
        <w:rPr>
          <w:rFonts w:ascii="Trebuchet MS" w:hAnsi="Trebuchet MS" w:cs="Calibri"/>
          <w:iCs/>
        </w:rPr>
        <w:t xml:space="preserve">, </w:t>
      </w:r>
      <w:proofErr w:type="spellStart"/>
      <w:r w:rsidRPr="00772EA4">
        <w:rPr>
          <w:rFonts w:ascii="Trebuchet MS" w:hAnsi="Trebuchet MS" w:cs="Calibri"/>
          <w:iCs/>
        </w:rPr>
        <w:t>certificarea</w:t>
      </w:r>
      <w:proofErr w:type="spellEnd"/>
      <w:r w:rsidRPr="00772EA4">
        <w:rPr>
          <w:rFonts w:ascii="Trebuchet MS" w:hAnsi="Trebuchet MS" w:cs="Calibri"/>
          <w:iCs/>
        </w:rPr>
        <w:t xml:space="preserve"> </w:t>
      </w:r>
      <w:proofErr w:type="spellStart"/>
      <w:r w:rsidRPr="00772EA4">
        <w:rPr>
          <w:rFonts w:ascii="Trebuchet MS" w:hAnsi="Trebuchet MS" w:cs="Calibri"/>
          <w:iCs/>
        </w:rPr>
        <w:t>şi</w:t>
      </w:r>
      <w:proofErr w:type="spellEnd"/>
      <w:r w:rsidRPr="00772EA4">
        <w:rPr>
          <w:rFonts w:ascii="Trebuchet MS" w:hAnsi="Trebuchet MS" w:cs="Calibri"/>
          <w:iCs/>
        </w:rPr>
        <w:t xml:space="preserve"> </w:t>
      </w:r>
      <w:proofErr w:type="spellStart"/>
      <w:r w:rsidRPr="00772EA4">
        <w:rPr>
          <w:rFonts w:ascii="Trebuchet MS" w:hAnsi="Trebuchet MS" w:cs="Calibri"/>
          <w:iCs/>
        </w:rPr>
        <w:t>creşterea</w:t>
      </w:r>
      <w:proofErr w:type="spellEnd"/>
      <w:r w:rsidRPr="00772EA4">
        <w:rPr>
          <w:rFonts w:ascii="Trebuchet MS" w:hAnsi="Trebuchet MS" w:cs="Calibri"/>
          <w:iCs/>
        </w:rPr>
        <w:t xml:space="preserve"> </w:t>
      </w:r>
      <w:proofErr w:type="spellStart"/>
      <w:r w:rsidRPr="00772EA4">
        <w:rPr>
          <w:rFonts w:ascii="Trebuchet MS" w:hAnsi="Trebuchet MS" w:cs="Calibri"/>
          <w:iCs/>
        </w:rPr>
        <w:t>valorii</w:t>
      </w:r>
      <w:proofErr w:type="spellEnd"/>
      <w:r w:rsidRPr="00772EA4">
        <w:rPr>
          <w:rFonts w:ascii="Trebuchet MS" w:hAnsi="Trebuchet MS" w:cs="Calibri"/>
          <w:iCs/>
        </w:rPr>
        <w:t xml:space="preserve"> </w:t>
      </w:r>
      <w:proofErr w:type="spellStart"/>
      <w:r w:rsidRPr="00772EA4">
        <w:rPr>
          <w:rFonts w:ascii="Trebuchet MS" w:hAnsi="Trebuchet MS" w:cs="Calibri"/>
          <w:iCs/>
        </w:rPr>
        <w:t>adăugate</w:t>
      </w:r>
      <w:proofErr w:type="spellEnd"/>
      <w:r w:rsidRPr="00772EA4">
        <w:rPr>
          <w:rFonts w:ascii="Trebuchet MS" w:hAnsi="Trebuchet MS" w:cs="Calibri"/>
          <w:iCs/>
        </w:rPr>
        <w:t xml:space="preserve"> a </w:t>
      </w:r>
      <w:proofErr w:type="spellStart"/>
      <w:r w:rsidRPr="00772EA4">
        <w:rPr>
          <w:rFonts w:ascii="Trebuchet MS" w:hAnsi="Trebuchet MS" w:cs="Calibri"/>
          <w:iCs/>
        </w:rPr>
        <w:t>acestora</w:t>
      </w:r>
      <w:proofErr w:type="spellEnd"/>
      <w:r w:rsidRPr="00772EA4">
        <w:rPr>
          <w:rFonts w:ascii="Trebuchet MS" w:hAnsi="Trebuchet MS" w:cs="Calibri"/>
          <w:iCs/>
        </w:rPr>
        <w:t xml:space="preserve">, </w:t>
      </w:r>
      <w:proofErr w:type="spellStart"/>
      <w:r w:rsidRPr="00772EA4">
        <w:rPr>
          <w:rFonts w:ascii="Trebuchet MS" w:hAnsi="Trebuchet MS" w:cs="Calibri"/>
          <w:iCs/>
        </w:rPr>
        <w:t>prin</w:t>
      </w:r>
      <w:proofErr w:type="spellEnd"/>
      <w:r w:rsidRPr="00772EA4">
        <w:rPr>
          <w:rFonts w:ascii="Trebuchet MS" w:hAnsi="Trebuchet MS" w:cs="Calibri"/>
          <w:iCs/>
        </w:rPr>
        <w:t xml:space="preserve"> </w:t>
      </w:r>
      <w:proofErr w:type="spellStart"/>
      <w:r w:rsidRPr="00772EA4">
        <w:rPr>
          <w:rFonts w:ascii="Trebuchet MS" w:hAnsi="Trebuchet MS" w:cs="Calibri"/>
          <w:iCs/>
        </w:rPr>
        <w:t>cunoașterea</w:t>
      </w:r>
      <w:proofErr w:type="spellEnd"/>
      <w:r w:rsidRPr="00772EA4">
        <w:rPr>
          <w:rFonts w:ascii="Trebuchet MS" w:hAnsi="Trebuchet MS" w:cs="Calibri"/>
          <w:iCs/>
        </w:rPr>
        <w:t xml:space="preserve"> </w:t>
      </w:r>
      <w:proofErr w:type="spellStart"/>
      <w:r w:rsidRPr="00772EA4">
        <w:rPr>
          <w:rFonts w:ascii="Trebuchet MS" w:hAnsi="Trebuchet MS" w:cs="Calibri"/>
          <w:iCs/>
        </w:rPr>
        <w:t>avantajelor</w:t>
      </w:r>
      <w:proofErr w:type="spellEnd"/>
      <w:r w:rsidRPr="00772EA4">
        <w:rPr>
          <w:rFonts w:ascii="Trebuchet MS" w:hAnsi="Trebuchet MS" w:cs="Calibri"/>
          <w:iCs/>
        </w:rPr>
        <w:t xml:space="preserve"> </w:t>
      </w:r>
      <w:proofErr w:type="spellStart"/>
      <w:r w:rsidRPr="00772EA4">
        <w:rPr>
          <w:rFonts w:ascii="Trebuchet MS" w:hAnsi="Trebuchet MS" w:cs="Calibri"/>
          <w:iCs/>
        </w:rPr>
        <w:t>aderării</w:t>
      </w:r>
      <w:proofErr w:type="spellEnd"/>
      <w:r w:rsidRPr="00772EA4">
        <w:rPr>
          <w:rFonts w:ascii="Trebuchet MS" w:hAnsi="Trebuchet MS" w:cs="Calibri"/>
          <w:iCs/>
        </w:rPr>
        <w:t xml:space="preserve"> la scheme de </w:t>
      </w:r>
      <w:proofErr w:type="spellStart"/>
      <w:r w:rsidRPr="00772EA4">
        <w:rPr>
          <w:rFonts w:ascii="Trebuchet MS" w:hAnsi="Trebuchet MS" w:cs="Calibri"/>
          <w:iCs/>
        </w:rPr>
        <w:t>calitate</w:t>
      </w:r>
      <w:proofErr w:type="spellEnd"/>
      <w:r w:rsidRPr="00772EA4">
        <w:rPr>
          <w:rFonts w:ascii="Trebuchet MS" w:hAnsi="Trebuchet MS" w:cs="Calibri"/>
          <w:iCs/>
        </w:rPr>
        <w:t>;</w:t>
      </w:r>
    </w:p>
    <w:p w14:paraId="4AEF670C" w14:textId="427C1C64" w:rsidR="00772EA4" w:rsidRPr="00772EA4" w:rsidRDefault="00772EA4" w:rsidP="00772EA4">
      <w:pPr>
        <w:pStyle w:val="ListParagraph"/>
        <w:numPr>
          <w:ilvl w:val="0"/>
          <w:numId w:val="102"/>
        </w:numPr>
        <w:jc w:val="both"/>
        <w:rPr>
          <w:rFonts w:ascii="Trebuchet MS" w:hAnsi="Trebuchet MS" w:cs="Calibri"/>
          <w:iCs/>
        </w:rPr>
      </w:pPr>
      <w:proofErr w:type="spellStart"/>
      <w:r w:rsidRPr="00772EA4">
        <w:rPr>
          <w:rFonts w:ascii="Trebuchet MS" w:hAnsi="Trebuchet MS" w:cs="Calibri"/>
          <w:iCs/>
        </w:rPr>
        <w:t>Îmbunătăţirea</w:t>
      </w:r>
      <w:proofErr w:type="spellEnd"/>
      <w:r w:rsidRPr="00772EA4">
        <w:rPr>
          <w:rFonts w:ascii="Trebuchet MS" w:hAnsi="Trebuchet MS" w:cs="Calibri"/>
          <w:iCs/>
        </w:rPr>
        <w:t xml:space="preserve"> </w:t>
      </w:r>
      <w:proofErr w:type="spellStart"/>
      <w:r w:rsidRPr="00772EA4">
        <w:rPr>
          <w:rFonts w:ascii="Trebuchet MS" w:hAnsi="Trebuchet MS" w:cs="Calibri"/>
          <w:iCs/>
        </w:rPr>
        <w:t>şi</w:t>
      </w:r>
      <w:proofErr w:type="spellEnd"/>
      <w:r w:rsidRPr="00772EA4">
        <w:rPr>
          <w:rFonts w:ascii="Trebuchet MS" w:hAnsi="Trebuchet MS" w:cs="Calibri"/>
          <w:iCs/>
        </w:rPr>
        <w:t xml:space="preserve"> </w:t>
      </w:r>
      <w:proofErr w:type="spellStart"/>
      <w:r w:rsidRPr="00772EA4">
        <w:rPr>
          <w:rFonts w:ascii="Trebuchet MS" w:hAnsi="Trebuchet MS" w:cs="Calibri"/>
          <w:iCs/>
        </w:rPr>
        <w:t>creşterea</w:t>
      </w:r>
      <w:proofErr w:type="spellEnd"/>
      <w:r w:rsidRPr="00772EA4">
        <w:rPr>
          <w:rFonts w:ascii="Trebuchet MS" w:hAnsi="Trebuchet MS" w:cs="Calibri"/>
          <w:iCs/>
        </w:rPr>
        <w:t xml:space="preserve"> </w:t>
      </w:r>
      <w:proofErr w:type="spellStart"/>
      <w:r w:rsidRPr="00772EA4">
        <w:rPr>
          <w:rFonts w:ascii="Trebuchet MS" w:hAnsi="Trebuchet MS" w:cs="Calibri"/>
          <w:iCs/>
        </w:rPr>
        <w:t>competitivităţii</w:t>
      </w:r>
      <w:proofErr w:type="spellEnd"/>
      <w:r w:rsidRPr="00772EA4">
        <w:rPr>
          <w:rFonts w:ascii="Trebuchet MS" w:hAnsi="Trebuchet MS" w:cs="Calibri"/>
          <w:iCs/>
        </w:rPr>
        <w:t xml:space="preserve"> </w:t>
      </w:r>
      <w:proofErr w:type="spellStart"/>
      <w:r w:rsidRPr="00772EA4">
        <w:rPr>
          <w:rFonts w:ascii="Trebuchet MS" w:hAnsi="Trebuchet MS" w:cs="Calibri"/>
          <w:iCs/>
        </w:rPr>
        <w:t>sectorului</w:t>
      </w:r>
      <w:proofErr w:type="spellEnd"/>
      <w:r w:rsidRPr="00772EA4">
        <w:rPr>
          <w:rFonts w:ascii="Trebuchet MS" w:hAnsi="Trebuchet MS" w:cs="Calibri"/>
          <w:iCs/>
        </w:rPr>
        <w:t xml:space="preserve"> </w:t>
      </w:r>
      <w:proofErr w:type="spellStart"/>
      <w:r w:rsidRPr="00772EA4">
        <w:rPr>
          <w:rFonts w:ascii="Trebuchet MS" w:hAnsi="Trebuchet MS" w:cs="Calibri"/>
          <w:iCs/>
        </w:rPr>
        <w:t>agro-alimentar</w:t>
      </w:r>
      <w:proofErr w:type="spellEnd"/>
      <w:r w:rsidRPr="00772EA4">
        <w:rPr>
          <w:rFonts w:ascii="Trebuchet MS" w:hAnsi="Trebuchet MS" w:cs="Calibri"/>
          <w:iCs/>
        </w:rPr>
        <w:t xml:space="preserve"> </w:t>
      </w:r>
      <w:proofErr w:type="spellStart"/>
      <w:r w:rsidRPr="00772EA4">
        <w:rPr>
          <w:rFonts w:ascii="Trebuchet MS" w:hAnsi="Trebuchet MS" w:cs="Calibri"/>
          <w:iCs/>
        </w:rPr>
        <w:t>prin</w:t>
      </w:r>
      <w:proofErr w:type="spellEnd"/>
      <w:r w:rsidRPr="00772EA4">
        <w:rPr>
          <w:rFonts w:ascii="Trebuchet MS" w:hAnsi="Trebuchet MS" w:cs="Calibri"/>
          <w:iCs/>
        </w:rPr>
        <w:t xml:space="preserve"> </w:t>
      </w:r>
      <w:proofErr w:type="spellStart"/>
      <w:r w:rsidRPr="00772EA4">
        <w:rPr>
          <w:rFonts w:ascii="Trebuchet MS" w:hAnsi="Trebuchet MS" w:cs="Calibri"/>
          <w:iCs/>
        </w:rPr>
        <w:t>creşterea</w:t>
      </w:r>
      <w:proofErr w:type="spellEnd"/>
      <w:r w:rsidRPr="00772EA4">
        <w:rPr>
          <w:rFonts w:ascii="Trebuchet MS" w:hAnsi="Trebuchet MS" w:cs="Calibri"/>
          <w:iCs/>
        </w:rPr>
        <w:t xml:space="preserve"> </w:t>
      </w:r>
      <w:proofErr w:type="spellStart"/>
      <w:r w:rsidRPr="00772EA4">
        <w:rPr>
          <w:rFonts w:ascii="Trebuchet MS" w:hAnsi="Trebuchet MS" w:cs="Calibri"/>
          <w:iCs/>
        </w:rPr>
        <w:t>valorii</w:t>
      </w:r>
      <w:proofErr w:type="spellEnd"/>
      <w:r w:rsidRPr="00772EA4">
        <w:rPr>
          <w:rFonts w:ascii="Trebuchet MS" w:hAnsi="Trebuchet MS" w:cs="Calibri"/>
          <w:iCs/>
        </w:rPr>
        <w:t xml:space="preserve"> </w:t>
      </w:r>
      <w:proofErr w:type="spellStart"/>
      <w:r w:rsidRPr="00772EA4">
        <w:rPr>
          <w:rFonts w:ascii="Trebuchet MS" w:hAnsi="Trebuchet MS" w:cs="Calibri"/>
          <w:iCs/>
        </w:rPr>
        <w:t>adăugate</w:t>
      </w:r>
      <w:proofErr w:type="spellEnd"/>
      <w:r w:rsidRPr="00772EA4">
        <w:rPr>
          <w:rFonts w:ascii="Trebuchet MS" w:hAnsi="Trebuchet MS" w:cs="Calibri"/>
          <w:iCs/>
        </w:rPr>
        <w:t xml:space="preserve"> a </w:t>
      </w:r>
      <w:proofErr w:type="spellStart"/>
      <w:r w:rsidRPr="00772EA4">
        <w:rPr>
          <w:rFonts w:ascii="Trebuchet MS" w:hAnsi="Trebuchet MS" w:cs="Calibri"/>
          <w:iCs/>
        </w:rPr>
        <w:t>produselor</w:t>
      </w:r>
      <w:proofErr w:type="spellEnd"/>
      <w:r w:rsidRPr="00772EA4">
        <w:rPr>
          <w:rFonts w:ascii="Trebuchet MS" w:hAnsi="Trebuchet MS" w:cs="Calibri"/>
          <w:iCs/>
        </w:rPr>
        <w:t xml:space="preserve"> </w:t>
      </w:r>
      <w:proofErr w:type="spellStart"/>
      <w:r w:rsidRPr="00772EA4">
        <w:rPr>
          <w:rFonts w:ascii="Trebuchet MS" w:hAnsi="Trebuchet MS" w:cs="Calibri"/>
          <w:iCs/>
        </w:rPr>
        <w:t>agricole</w:t>
      </w:r>
      <w:proofErr w:type="spellEnd"/>
      <w:r w:rsidRPr="00772EA4">
        <w:rPr>
          <w:rFonts w:ascii="Trebuchet MS" w:hAnsi="Trebuchet MS" w:cs="Calibri"/>
          <w:iCs/>
        </w:rPr>
        <w:t xml:space="preserve"> </w:t>
      </w:r>
      <w:proofErr w:type="spellStart"/>
      <w:r w:rsidRPr="00772EA4">
        <w:rPr>
          <w:rFonts w:ascii="Trebuchet MS" w:hAnsi="Trebuchet MS" w:cs="Calibri"/>
          <w:iCs/>
        </w:rPr>
        <w:t>şi</w:t>
      </w:r>
      <w:proofErr w:type="spellEnd"/>
      <w:r w:rsidRPr="00772EA4">
        <w:rPr>
          <w:rFonts w:ascii="Trebuchet MS" w:hAnsi="Trebuchet MS" w:cs="Calibri"/>
          <w:iCs/>
        </w:rPr>
        <w:t xml:space="preserve"> </w:t>
      </w:r>
      <w:proofErr w:type="spellStart"/>
      <w:r w:rsidRPr="00772EA4">
        <w:rPr>
          <w:rFonts w:ascii="Trebuchet MS" w:hAnsi="Trebuchet MS" w:cs="Calibri"/>
          <w:iCs/>
        </w:rPr>
        <w:t>alimentare</w:t>
      </w:r>
      <w:proofErr w:type="spellEnd"/>
      <w:r w:rsidRPr="00772EA4">
        <w:rPr>
          <w:rFonts w:ascii="Trebuchet MS" w:hAnsi="Trebuchet MS" w:cs="Calibri"/>
          <w:iCs/>
        </w:rPr>
        <w:t>;</w:t>
      </w:r>
    </w:p>
    <w:p w14:paraId="5D512654" w14:textId="4F11D1C8" w:rsidR="00772EA4" w:rsidRPr="00772EA4" w:rsidRDefault="00772EA4" w:rsidP="00772EA4">
      <w:pPr>
        <w:pStyle w:val="ListParagraph"/>
        <w:numPr>
          <w:ilvl w:val="0"/>
          <w:numId w:val="102"/>
        </w:numPr>
        <w:jc w:val="both"/>
        <w:rPr>
          <w:rFonts w:ascii="Trebuchet MS" w:hAnsi="Trebuchet MS" w:cs="Calibri"/>
          <w:iCs/>
        </w:rPr>
      </w:pPr>
      <w:proofErr w:type="spellStart"/>
      <w:r w:rsidRPr="00772EA4">
        <w:rPr>
          <w:rFonts w:ascii="Trebuchet MS" w:hAnsi="Trebuchet MS" w:cs="Calibri"/>
          <w:iCs/>
        </w:rPr>
        <w:t>Stimularea</w:t>
      </w:r>
      <w:proofErr w:type="spellEnd"/>
      <w:r w:rsidRPr="00772EA4">
        <w:rPr>
          <w:rFonts w:ascii="Trebuchet MS" w:hAnsi="Trebuchet MS" w:cs="Calibri"/>
          <w:iCs/>
        </w:rPr>
        <w:t xml:space="preserve"> </w:t>
      </w:r>
      <w:proofErr w:type="spellStart"/>
      <w:r w:rsidRPr="00772EA4">
        <w:rPr>
          <w:rFonts w:ascii="Trebuchet MS" w:hAnsi="Trebuchet MS" w:cs="Calibri"/>
          <w:iCs/>
        </w:rPr>
        <w:t>asocierii</w:t>
      </w:r>
      <w:proofErr w:type="spellEnd"/>
      <w:r w:rsidRPr="00772EA4">
        <w:rPr>
          <w:rFonts w:ascii="Trebuchet MS" w:hAnsi="Trebuchet MS" w:cs="Calibri"/>
          <w:iCs/>
        </w:rPr>
        <w:t xml:space="preserve"> </w:t>
      </w:r>
      <w:proofErr w:type="spellStart"/>
      <w:r w:rsidRPr="00772EA4">
        <w:rPr>
          <w:rFonts w:ascii="Trebuchet MS" w:hAnsi="Trebuchet MS" w:cs="Calibri"/>
          <w:iCs/>
        </w:rPr>
        <w:t>și</w:t>
      </w:r>
      <w:proofErr w:type="spellEnd"/>
      <w:r w:rsidRPr="00772EA4">
        <w:rPr>
          <w:rFonts w:ascii="Trebuchet MS" w:hAnsi="Trebuchet MS" w:cs="Calibri"/>
          <w:iCs/>
        </w:rPr>
        <w:t xml:space="preserve"> a </w:t>
      </w:r>
      <w:proofErr w:type="spellStart"/>
      <w:r w:rsidRPr="00772EA4">
        <w:rPr>
          <w:rFonts w:ascii="Trebuchet MS" w:hAnsi="Trebuchet MS" w:cs="Calibri"/>
          <w:iCs/>
        </w:rPr>
        <w:t>schemelor</w:t>
      </w:r>
      <w:proofErr w:type="spellEnd"/>
      <w:r w:rsidRPr="00772EA4">
        <w:rPr>
          <w:rFonts w:ascii="Trebuchet MS" w:hAnsi="Trebuchet MS" w:cs="Calibri"/>
          <w:iCs/>
        </w:rPr>
        <w:t xml:space="preserve"> care </w:t>
      </w:r>
      <w:proofErr w:type="spellStart"/>
      <w:r w:rsidRPr="00772EA4">
        <w:rPr>
          <w:rFonts w:ascii="Trebuchet MS" w:hAnsi="Trebuchet MS" w:cs="Calibri"/>
          <w:iCs/>
        </w:rPr>
        <w:t>deservesc</w:t>
      </w:r>
      <w:proofErr w:type="spellEnd"/>
      <w:r w:rsidRPr="00772EA4">
        <w:rPr>
          <w:rFonts w:ascii="Trebuchet MS" w:hAnsi="Trebuchet MS" w:cs="Calibri"/>
          <w:iCs/>
        </w:rPr>
        <w:t xml:space="preserve"> </w:t>
      </w:r>
      <w:proofErr w:type="spellStart"/>
      <w:r w:rsidRPr="00772EA4">
        <w:rPr>
          <w:rFonts w:ascii="Trebuchet MS" w:hAnsi="Trebuchet MS" w:cs="Calibri"/>
          <w:iCs/>
        </w:rPr>
        <w:t>formele</w:t>
      </w:r>
      <w:proofErr w:type="spellEnd"/>
      <w:r w:rsidRPr="00772EA4">
        <w:rPr>
          <w:rFonts w:ascii="Trebuchet MS" w:hAnsi="Trebuchet MS" w:cs="Calibri"/>
          <w:iCs/>
        </w:rPr>
        <w:t xml:space="preserve"> </w:t>
      </w:r>
      <w:proofErr w:type="spellStart"/>
      <w:r w:rsidRPr="00772EA4">
        <w:rPr>
          <w:rFonts w:ascii="Trebuchet MS" w:hAnsi="Trebuchet MS" w:cs="Calibri"/>
          <w:iCs/>
        </w:rPr>
        <w:t>asociative</w:t>
      </w:r>
      <w:proofErr w:type="spellEnd"/>
      <w:r w:rsidRPr="00772EA4">
        <w:rPr>
          <w:rFonts w:ascii="Trebuchet MS" w:hAnsi="Trebuchet MS" w:cs="Calibri"/>
          <w:iCs/>
        </w:rPr>
        <w:t xml:space="preserve"> ale </w:t>
      </w:r>
      <w:proofErr w:type="spellStart"/>
      <w:r w:rsidRPr="00772EA4">
        <w:rPr>
          <w:rFonts w:ascii="Trebuchet MS" w:hAnsi="Trebuchet MS" w:cs="Calibri"/>
          <w:iCs/>
        </w:rPr>
        <w:t>fermierilor</w:t>
      </w:r>
      <w:proofErr w:type="spellEnd"/>
      <w:r w:rsidRPr="00772EA4">
        <w:rPr>
          <w:rFonts w:ascii="Trebuchet MS" w:hAnsi="Trebuchet MS" w:cs="Calibri"/>
          <w:iCs/>
        </w:rPr>
        <w:t>;</w:t>
      </w:r>
    </w:p>
    <w:p w14:paraId="0D383EBC" w14:textId="0299C07E" w:rsidR="00772EA4" w:rsidRPr="00772EA4" w:rsidRDefault="00772EA4" w:rsidP="00772EA4">
      <w:pPr>
        <w:pStyle w:val="ListParagraph"/>
        <w:numPr>
          <w:ilvl w:val="0"/>
          <w:numId w:val="102"/>
        </w:numPr>
        <w:jc w:val="both"/>
        <w:rPr>
          <w:rFonts w:ascii="Trebuchet MS" w:hAnsi="Trebuchet MS" w:cs="Calibri"/>
          <w:iCs/>
        </w:rPr>
      </w:pPr>
      <w:proofErr w:type="spellStart"/>
      <w:r w:rsidRPr="00772EA4">
        <w:rPr>
          <w:rFonts w:ascii="Trebuchet MS" w:hAnsi="Trebuchet MS" w:cs="Calibri"/>
          <w:iCs/>
        </w:rPr>
        <w:t>Diversificarea</w:t>
      </w:r>
      <w:proofErr w:type="spellEnd"/>
      <w:r w:rsidRPr="00772EA4">
        <w:rPr>
          <w:rFonts w:ascii="Trebuchet MS" w:hAnsi="Trebuchet MS" w:cs="Calibri"/>
          <w:iCs/>
        </w:rPr>
        <w:t xml:space="preserve"> </w:t>
      </w:r>
      <w:proofErr w:type="spellStart"/>
      <w:r w:rsidRPr="00772EA4">
        <w:rPr>
          <w:rFonts w:ascii="Trebuchet MS" w:hAnsi="Trebuchet MS" w:cs="Calibri"/>
          <w:iCs/>
        </w:rPr>
        <w:t>producţiei</w:t>
      </w:r>
      <w:proofErr w:type="spellEnd"/>
      <w:r w:rsidRPr="00772EA4">
        <w:rPr>
          <w:rFonts w:ascii="Trebuchet MS" w:hAnsi="Trebuchet MS" w:cs="Calibri"/>
          <w:iCs/>
        </w:rPr>
        <w:t xml:space="preserve">, </w:t>
      </w:r>
      <w:proofErr w:type="spellStart"/>
      <w:r w:rsidRPr="00772EA4">
        <w:rPr>
          <w:rFonts w:ascii="Trebuchet MS" w:hAnsi="Trebuchet MS" w:cs="Calibri"/>
          <w:iCs/>
        </w:rPr>
        <w:t>ajustarea</w:t>
      </w:r>
      <w:proofErr w:type="spellEnd"/>
      <w:r w:rsidRPr="00772EA4">
        <w:rPr>
          <w:rFonts w:ascii="Trebuchet MS" w:hAnsi="Trebuchet MS" w:cs="Calibri"/>
          <w:iCs/>
        </w:rPr>
        <w:t xml:space="preserve"> </w:t>
      </w:r>
      <w:proofErr w:type="spellStart"/>
      <w:r w:rsidRPr="00772EA4">
        <w:rPr>
          <w:rFonts w:ascii="Trebuchet MS" w:hAnsi="Trebuchet MS" w:cs="Calibri"/>
          <w:iCs/>
        </w:rPr>
        <w:t>profilului</w:t>
      </w:r>
      <w:proofErr w:type="spellEnd"/>
      <w:r w:rsidRPr="00772EA4">
        <w:rPr>
          <w:rFonts w:ascii="Trebuchet MS" w:hAnsi="Trebuchet MS" w:cs="Calibri"/>
          <w:iCs/>
        </w:rPr>
        <w:t xml:space="preserve">, </w:t>
      </w:r>
      <w:proofErr w:type="spellStart"/>
      <w:r w:rsidRPr="00772EA4">
        <w:rPr>
          <w:rFonts w:ascii="Trebuchet MS" w:hAnsi="Trebuchet MS" w:cs="Calibri"/>
          <w:iCs/>
        </w:rPr>
        <w:t>nivelului</w:t>
      </w:r>
      <w:proofErr w:type="spellEnd"/>
      <w:r w:rsidRPr="00772EA4">
        <w:rPr>
          <w:rFonts w:ascii="Trebuchet MS" w:hAnsi="Trebuchet MS" w:cs="Calibri"/>
          <w:iCs/>
        </w:rPr>
        <w:t xml:space="preserve"> </w:t>
      </w:r>
      <w:proofErr w:type="spellStart"/>
      <w:r w:rsidRPr="00772EA4">
        <w:rPr>
          <w:rFonts w:ascii="Trebuchet MS" w:hAnsi="Trebuchet MS" w:cs="Calibri"/>
          <w:iCs/>
        </w:rPr>
        <w:t>şi</w:t>
      </w:r>
      <w:proofErr w:type="spellEnd"/>
      <w:r w:rsidRPr="00772EA4">
        <w:rPr>
          <w:rFonts w:ascii="Trebuchet MS" w:hAnsi="Trebuchet MS" w:cs="Calibri"/>
          <w:iCs/>
        </w:rPr>
        <w:t xml:space="preserve"> </w:t>
      </w:r>
      <w:proofErr w:type="spellStart"/>
      <w:r w:rsidRPr="00772EA4">
        <w:rPr>
          <w:rFonts w:ascii="Trebuchet MS" w:hAnsi="Trebuchet MS" w:cs="Calibri"/>
          <w:iCs/>
        </w:rPr>
        <w:t>calităţii</w:t>
      </w:r>
      <w:proofErr w:type="spellEnd"/>
      <w:r w:rsidRPr="00772EA4">
        <w:rPr>
          <w:rFonts w:ascii="Trebuchet MS" w:hAnsi="Trebuchet MS" w:cs="Calibri"/>
          <w:iCs/>
        </w:rPr>
        <w:t xml:space="preserve"> </w:t>
      </w:r>
      <w:proofErr w:type="spellStart"/>
      <w:r w:rsidRPr="00772EA4">
        <w:rPr>
          <w:rFonts w:ascii="Trebuchet MS" w:hAnsi="Trebuchet MS" w:cs="Calibri"/>
          <w:iCs/>
        </w:rPr>
        <w:t>producţiei</w:t>
      </w:r>
      <w:proofErr w:type="spellEnd"/>
      <w:r w:rsidRPr="00772EA4">
        <w:rPr>
          <w:rFonts w:ascii="Trebuchet MS" w:hAnsi="Trebuchet MS" w:cs="Calibri"/>
          <w:iCs/>
        </w:rPr>
        <w:t xml:space="preserve"> la </w:t>
      </w:r>
      <w:proofErr w:type="spellStart"/>
      <w:r w:rsidRPr="00772EA4">
        <w:rPr>
          <w:rFonts w:ascii="Trebuchet MS" w:hAnsi="Trebuchet MS" w:cs="Calibri"/>
          <w:iCs/>
        </w:rPr>
        <w:t>cerinţele</w:t>
      </w:r>
      <w:proofErr w:type="spellEnd"/>
      <w:r w:rsidRPr="00772EA4">
        <w:rPr>
          <w:rFonts w:ascii="Trebuchet MS" w:hAnsi="Trebuchet MS" w:cs="Calibri"/>
          <w:iCs/>
        </w:rPr>
        <w:t xml:space="preserve"> </w:t>
      </w:r>
      <w:proofErr w:type="spellStart"/>
      <w:r w:rsidRPr="00772EA4">
        <w:rPr>
          <w:rFonts w:ascii="Trebuchet MS" w:hAnsi="Trebuchet MS" w:cs="Calibri"/>
          <w:iCs/>
        </w:rPr>
        <w:t>pieţei</w:t>
      </w:r>
      <w:proofErr w:type="spellEnd"/>
      <w:r w:rsidRPr="00772EA4">
        <w:rPr>
          <w:rFonts w:ascii="Trebuchet MS" w:hAnsi="Trebuchet MS" w:cs="Calibri"/>
          <w:iCs/>
        </w:rPr>
        <w:t>;</w:t>
      </w:r>
    </w:p>
    <w:p w14:paraId="2EEC94D5" w14:textId="7011AD5B" w:rsidR="00772EA4" w:rsidRPr="00560AAF" w:rsidRDefault="00772EA4" w:rsidP="00560AAF">
      <w:pPr>
        <w:pStyle w:val="ListParagraph"/>
        <w:numPr>
          <w:ilvl w:val="0"/>
          <w:numId w:val="102"/>
        </w:numPr>
        <w:jc w:val="both"/>
        <w:rPr>
          <w:rFonts w:ascii="Trebuchet MS" w:hAnsi="Trebuchet MS" w:cs="Calibri"/>
          <w:iCs/>
        </w:rPr>
      </w:pPr>
      <w:proofErr w:type="spellStart"/>
      <w:r w:rsidRPr="00772EA4">
        <w:rPr>
          <w:rFonts w:ascii="Trebuchet MS" w:hAnsi="Trebuchet MS" w:cs="Calibri"/>
          <w:iCs/>
        </w:rPr>
        <w:t>Creșterea</w:t>
      </w:r>
      <w:proofErr w:type="spellEnd"/>
      <w:r w:rsidRPr="00772EA4">
        <w:rPr>
          <w:rFonts w:ascii="Trebuchet MS" w:hAnsi="Trebuchet MS" w:cs="Calibri"/>
          <w:iCs/>
        </w:rPr>
        <w:t xml:space="preserve"> </w:t>
      </w:r>
      <w:proofErr w:type="spellStart"/>
      <w:r w:rsidRPr="00772EA4">
        <w:rPr>
          <w:rFonts w:ascii="Trebuchet MS" w:hAnsi="Trebuchet MS" w:cs="Calibri"/>
          <w:iCs/>
        </w:rPr>
        <w:t>populației</w:t>
      </w:r>
      <w:proofErr w:type="spellEnd"/>
      <w:r w:rsidRPr="00772EA4">
        <w:rPr>
          <w:rFonts w:ascii="Trebuchet MS" w:hAnsi="Trebuchet MS" w:cs="Calibri"/>
          <w:iCs/>
        </w:rPr>
        <w:t xml:space="preserve"> </w:t>
      </w:r>
      <w:proofErr w:type="spellStart"/>
      <w:r w:rsidRPr="00772EA4">
        <w:rPr>
          <w:rFonts w:ascii="Trebuchet MS" w:hAnsi="Trebuchet MS" w:cs="Calibri"/>
          <w:iCs/>
        </w:rPr>
        <w:t>ocupate</w:t>
      </w:r>
      <w:proofErr w:type="spellEnd"/>
      <w:r w:rsidRPr="00772EA4">
        <w:rPr>
          <w:rFonts w:ascii="Trebuchet MS" w:hAnsi="Trebuchet MS" w:cs="Calibri"/>
          <w:iCs/>
        </w:rPr>
        <w:t xml:space="preserve"> la </w:t>
      </w:r>
      <w:proofErr w:type="spellStart"/>
      <w:r w:rsidRPr="00772EA4">
        <w:rPr>
          <w:rFonts w:ascii="Trebuchet MS" w:hAnsi="Trebuchet MS" w:cs="Calibri"/>
          <w:iCs/>
        </w:rPr>
        <w:t>nivelul</w:t>
      </w:r>
      <w:proofErr w:type="spellEnd"/>
      <w:r w:rsidRPr="00772EA4">
        <w:rPr>
          <w:rFonts w:ascii="Trebuchet MS" w:hAnsi="Trebuchet MS" w:cs="Calibri"/>
          <w:iCs/>
        </w:rPr>
        <w:t xml:space="preserve"> </w:t>
      </w:r>
      <w:proofErr w:type="spellStart"/>
      <w:r w:rsidRPr="00772EA4">
        <w:rPr>
          <w:rFonts w:ascii="Trebuchet MS" w:hAnsi="Trebuchet MS" w:cs="Calibri"/>
          <w:iCs/>
        </w:rPr>
        <w:t>teritoriului</w:t>
      </w:r>
      <w:proofErr w:type="spellEnd"/>
      <w:r w:rsidRPr="00772EA4">
        <w:rPr>
          <w:rFonts w:ascii="Trebuchet MS" w:hAnsi="Trebuchet MS" w:cs="Calibri"/>
          <w:iCs/>
        </w:rPr>
        <w:t>.</w:t>
      </w:r>
    </w:p>
    <w:p w14:paraId="592F2D22" w14:textId="77777777" w:rsidR="00772EA4" w:rsidRDefault="00772EA4" w:rsidP="007014EA">
      <w:pPr>
        <w:widowControl w:val="0"/>
        <w:overflowPunct w:val="0"/>
        <w:autoSpaceDE w:val="0"/>
        <w:autoSpaceDN w:val="0"/>
        <w:adjustRightInd w:val="0"/>
        <w:spacing w:after="0"/>
        <w:jc w:val="both"/>
        <w:rPr>
          <w:rFonts w:ascii="Trebuchet MS" w:hAnsi="Trebuchet MS" w:cs="Calibri"/>
          <w:b/>
        </w:rPr>
      </w:pPr>
    </w:p>
    <w:p w14:paraId="705DD99B" w14:textId="18E30B24" w:rsidR="0018058B" w:rsidRPr="00DB3DF2" w:rsidRDefault="0018058B" w:rsidP="007014EA">
      <w:pPr>
        <w:widowControl w:val="0"/>
        <w:overflowPunct w:val="0"/>
        <w:autoSpaceDE w:val="0"/>
        <w:autoSpaceDN w:val="0"/>
        <w:adjustRightInd w:val="0"/>
        <w:spacing w:after="0"/>
        <w:jc w:val="both"/>
        <w:rPr>
          <w:rFonts w:ascii="Trebuchet MS" w:hAnsi="Trebuchet MS" w:cs="Calibri"/>
          <w:b/>
        </w:rPr>
      </w:pPr>
      <w:r w:rsidRPr="00DB3DF2">
        <w:rPr>
          <w:rFonts w:ascii="Trebuchet MS" w:hAnsi="Trebuchet MS" w:cs="Calibri"/>
          <w:b/>
        </w:rPr>
        <w:t xml:space="preserve">Măsura contribuie la prioritatea/prioritățile prevăzute la art. 5, Reg. (UE) nr. 1305/2013 </w:t>
      </w:r>
    </w:p>
    <w:p w14:paraId="5BB111F1" w14:textId="2A533D46" w:rsidR="00772EA4" w:rsidRDefault="0018058B" w:rsidP="00772EA4">
      <w:pPr>
        <w:tabs>
          <w:tab w:val="left" w:pos="231"/>
        </w:tabs>
        <w:ind w:left="51"/>
        <w:jc w:val="both"/>
        <w:rPr>
          <w:rFonts w:ascii="Trebuchet MS" w:hAnsi="Trebuchet MS" w:cs="Calibri"/>
        </w:rPr>
      </w:pPr>
      <w:r w:rsidRPr="00DB3DF2">
        <w:rPr>
          <w:rFonts w:ascii="Trebuchet MS" w:hAnsi="Trebuchet MS" w:cs="Calibri"/>
          <w:b/>
        </w:rPr>
        <w:t>Prioritatea 2-</w:t>
      </w:r>
      <w:r w:rsidRPr="00DB3DF2">
        <w:rPr>
          <w:rFonts w:ascii="Trebuchet MS" w:hAnsi="Trebuchet MS" w:cs="Calibri"/>
        </w:rPr>
        <w:t xml:space="preserve">Creșterea viabilității exploatațiilor și a competitivității tuturor tipurilor de agricultură </w:t>
      </w:r>
    </w:p>
    <w:p w14:paraId="3E992F0E" w14:textId="330A39AC" w:rsidR="0018058B" w:rsidRPr="00DB3DF2" w:rsidRDefault="0018058B" w:rsidP="00772EA4">
      <w:pPr>
        <w:tabs>
          <w:tab w:val="left" w:pos="231"/>
        </w:tabs>
        <w:ind w:left="51"/>
        <w:jc w:val="both"/>
        <w:rPr>
          <w:rFonts w:ascii="Trebuchet MS" w:hAnsi="Trebuchet MS" w:cs="Calibri"/>
        </w:rPr>
      </w:pPr>
      <w:r w:rsidRPr="00DB3DF2">
        <w:rPr>
          <w:rFonts w:ascii="Trebuchet MS" w:hAnsi="Trebuchet MS" w:cs="Calibri"/>
          <w:b/>
        </w:rPr>
        <w:t>Prioritatea 3-</w:t>
      </w:r>
      <w:r w:rsidRPr="00DB3DF2">
        <w:rPr>
          <w:rFonts w:ascii="Trebuchet MS" w:hAnsi="Trebuchet MS" w:cs="Calibri"/>
        </w:rPr>
        <w:t>Promovarea organizării lanțului alimentar, inclusiv procesarea și comercializarea produselor agricole</w:t>
      </w:r>
    </w:p>
    <w:p w14:paraId="15AEF777" w14:textId="00BF4439" w:rsidR="0018058B" w:rsidRPr="00DB3DF2" w:rsidRDefault="0018058B" w:rsidP="007014EA">
      <w:pPr>
        <w:widowControl w:val="0"/>
        <w:overflowPunct w:val="0"/>
        <w:autoSpaceDE w:val="0"/>
        <w:autoSpaceDN w:val="0"/>
        <w:adjustRightInd w:val="0"/>
        <w:spacing w:after="0"/>
        <w:jc w:val="both"/>
        <w:rPr>
          <w:rFonts w:ascii="Trebuchet MS" w:hAnsi="Trebuchet MS" w:cs="Calibri"/>
          <w:b/>
        </w:rPr>
      </w:pPr>
      <w:r w:rsidRPr="00DB3DF2">
        <w:rPr>
          <w:rFonts w:ascii="Trebuchet MS" w:hAnsi="Trebuchet MS" w:cs="Calibri"/>
          <w:b/>
        </w:rPr>
        <w:t xml:space="preserve">Măsura corespunde obiectivelor - </w:t>
      </w:r>
      <w:r w:rsidR="00772EA4">
        <w:rPr>
          <w:rFonts w:ascii="Trebuchet MS" w:hAnsi="Trebuchet MS" w:cs="Calibri"/>
          <w:b/>
        </w:rPr>
        <w:t>art. 5, Reg. (UE) nr. 1305/2013</w:t>
      </w:r>
    </w:p>
    <w:p w14:paraId="7D5D580E" w14:textId="77777777" w:rsidR="0018058B" w:rsidRPr="00DB3DF2" w:rsidRDefault="0018058B" w:rsidP="007014EA">
      <w:pPr>
        <w:widowControl w:val="0"/>
        <w:autoSpaceDE w:val="0"/>
        <w:autoSpaceDN w:val="0"/>
        <w:adjustRightInd w:val="0"/>
        <w:spacing w:after="0"/>
        <w:jc w:val="both"/>
        <w:rPr>
          <w:rFonts w:ascii="Trebuchet MS" w:hAnsi="Trebuchet MS" w:cs="Calibri"/>
        </w:rPr>
      </w:pPr>
    </w:p>
    <w:p w14:paraId="01080A19" w14:textId="77777777" w:rsidR="0018058B" w:rsidRPr="00DB3DF2" w:rsidRDefault="0018058B" w:rsidP="007014EA">
      <w:pPr>
        <w:jc w:val="both"/>
        <w:rPr>
          <w:rFonts w:ascii="Trebuchet MS" w:hAnsi="Trebuchet MS" w:cs="Calibri"/>
          <w:b/>
        </w:rPr>
      </w:pPr>
      <w:r w:rsidRPr="00DB3DF2">
        <w:rPr>
          <w:rFonts w:ascii="Trebuchet MS" w:hAnsi="Trebuchet MS" w:cs="Calibri"/>
          <w:b/>
        </w:rPr>
        <w:t xml:space="preserve">Măsura contribuie la Domeniul de intervenție </w:t>
      </w:r>
    </w:p>
    <w:p w14:paraId="2C78220C" w14:textId="42FC839A" w:rsidR="0018058B" w:rsidRPr="00DB3DF2" w:rsidRDefault="0018058B" w:rsidP="007014EA">
      <w:pPr>
        <w:spacing w:after="0"/>
        <w:jc w:val="both"/>
        <w:rPr>
          <w:rFonts w:ascii="Trebuchet MS" w:hAnsi="Trebuchet MS" w:cs="Calibri"/>
        </w:rPr>
      </w:pPr>
      <w:r w:rsidRPr="00DB3DF2">
        <w:rPr>
          <w:rFonts w:ascii="Trebuchet MS" w:hAnsi="Trebuchet MS" w:cs="Calibri"/>
          <w:b/>
        </w:rPr>
        <w:t>2A Î</w:t>
      </w:r>
      <w:r w:rsidRPr="00DB3DF2">
        <w:rPr>
          <w:rFonts w:ascii="Trebuchet MS" w:hAnsi="Trebuchet MS" w:cs="Calibri"/>
        </w:rPr>
        <w:t>mbunătațirea performanței economice a tuturor exploatațiilor agricole</w:t>
      </w:r>
    </w:p>
    <w:p w14:paraId="17BEEC59" w14:textId="64672F98" w:rsidR="0018058B" w:rsidRPr="00DB3DF2" w:rsidRDefault="0018058B" w:rsidP="007014EA">
      <w:pPr>
        <w:widowControl w:val="0"/>
        <w:autoSpaceDE w:val="0"/>
        <w:autoSpaceDN w:val="0"/>
        <w:adjustRightInd w:val="0"/>
        <w:spacing w:after="0"/>
        <w:jc w:val="both"/>
        <w:rPr>
          <w:rFonts w:ascii="Trebuchet MS" w:hAnsi="Trebuchet MS" w:cs="Calibri"/>
        </w:rPr>
      </w:pPr>
      <w:r w:rsidRPr="00DB3DF2">
        <w:rPr>
          <w:rFonts w:ascii="Trebuchet MS" w:hAnsi="Trebuchet MS" w:cs="Calibri"/>
          <w:b/>
        </w:rPr>
        <w:t>3A</w:t>
      </w:r>
      <w:r w:rsidRPr="00DB3DF2">
        <w:rPr>
          <w:rFonts w:ascii="Trebuchet MS" w:hAnsi="Trebuchet MS" w:cs="Calibri"/>
        </w:rPr>
        <w:t>.</w:t>
      </w:r>
      <w:r w:rsidR="00045AB2" w:rsidRPr="00DB3DF2">
        <w:rPr>
          <w:rFonts w:ascii="Trebuchet MS" w:hAnsi="Trebuchet MS" w:cs="Calibri"/>
        </w:rPr>
        <w:t xml:space="preserve"> Îmbunătățirea 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și organizațiilor de producători și al organizațiilor interprofesionale</w:t>
      </w:r>
    </w:p>
    <w:p w14:paraId="127DC3FA" w14:textId="77777777" w:rsidR="004E534C" w:rsidRPr="00DB3DF2" w:rsidRDefault="004E534C" w:rsidP="007014EA">
      <w:pPr>
        <w:widowControl w:val="0"/>
        <w:autoSpaceDE w:val="0"/>
        <w:autoSpaceDN w:val="0"/>
        <w:adjustRightInd w:val="0"/>
        <w:spacing w:after="0"/>
        <w:jc w:val="both"/>
        <w:rPr>
          <w:rFonts w:ascii="Trebuchet MS" w:hAnsi="Trebuchet MS" w:cs="Calibri"/>
        </w:rPr>
      </w:pPr>
    </w:p>
    <w:p w14:paraId="7DD3FB09" w14:textId="77777777" w:rsidR="004E534C" w:rsidRPr="00DB3DF2" w:rsidRDefault="004E534C" w:rsidP="007014EA">
      <w:pPr>
        <w:widowControl w:val="0"/>
        <w:autoSpaceDE w:val="0"/>
        <w:autoSpaceDN w:val="0"/>
        <w:adjustRightInd w:val="0"/>
        <w:spacing w:after="0"/>
        <w:jc w:val="both"/>
        <w:rPr>
          <w:rFonts w:ascii="Trebuchet MS" w:hAnsi="Trebuchet MS" w:cs="Calibri"/>
        </w:rPr>
      </w:pPr>
    </w:p>
    <w:p w14:paraId="48528D14" w14:textId="77777777" w:rsidR="0018058B" w:rsidRPr="00DB3DF2" w:rsidRDefault="0018058B" w:rsidP="007014EA">
      <w:pPr>
        <w:widowControl w:val="0"/>
        <w:overflowPunct w:val="0"/>
        <w:autoSpaceDE w:val="0"/>
        <w:autoSpaceDN w:val="0"/>
        <w:adjustRightInd w:val="0"/>
        <w:spacing w:after="0"/>
        <w:jc w:val="both"/>
        <w:rPr>
          <w:rFonts w:ascii="Trebuchet MS" w:hAnsi="Trebuchet MS" w:cs="Calibri"/>
          <w:b/>
        </w:rPr>
      </w:pPr>
      <w:r w:rsidRPr="00DB3DF2">
        <w:rPr>
          <w:rFonts w:ascii="Trebuchet MS" w:hAnsi="Trebuchet MS" w:cs="Calibri"/>
          <w:b/>
        </w:rPr>
        <w:t xml:space="preserve">Măsura contribuie la obiectivele transversale ale Reg. (UE) nr. 1305/2013: </w:t>
      </w:r>
    </w:p>
    <w:p w14:paraId="21FB23CA" w14:textId="77777777" w:rsidR="0018058B" w:rsidRPr="00DB3DF2" w:rsidRDefault="0018058B" w:rsidP="007014EA">
      <w:pPr>
        <w:pStyle w:val="Default"/>
        <w:numPr>
          <w:ilvl w:val="0"/>
          <w:numId w:val="11"/>
        </w:numPr>
        <w:spacing w:line="276" w:lineRule="auto"/>
        <w:ind w:left="0" w:firstLine="0"/>
        <w:jc w:val="both"/>
        <w:rPr>
          <w:rFonts w:cs="Calibri"/>
          <w:iCs/>
          <w:color w:val="auto"/>
          <w:sz w:val="22"/>
          <w:szCs w:val="22"/>
          <w:lang w:val="ro-RO"/>
        </w:rPr>
      </w:pPr>
      <w:r w:rsidRPr="00DB3DF2">
        <w:rPr>
          <w:rFonts w:cs="Calibri"/>
          <w:color w:val="auto"/>
          <w:sz w:val="22"/>
          <w:szCs w:val="22"/>
          <w:lang w:val="ro-RO"/>
        </w:rPr>
        <w:t>Inovare</w:t>
      </w:r>
      <w:r w:rsidRPr="00DB3DF2">
        <w:rPr>
          <w:rFonts w:cs="Calibri"/>
          <w:iCs/>
          <w:color w:val="auto"/>
          <w:sz w:val="22"/>
          <w:szCs w:val="22"/>
          <w:lang w:val="ro-RO"/>
        </w:rPr>
        <w:t>:</w:t>
      </w:r>
    </w:p>
    <w:p w14:paraId="0C23C65B" w14:textId="7667EA6E" w:rsidR="00042CCF" w:rsidRPr="00042CCF" w:rsidRDefault="0095175F" w:rsidP="00042CCF">
      <w:pPr>
        <w:autoSpaceDE w:val="0"/>
        <w:autoSpaceDN w:val="0"/>
        <w:adjustRightInd w:val="0"/>
        <w:spacing w:after="0"/>
        <w:jc w:val="both"/>
        <w:rPr>
          <w:rFonts w:ascii="Trebuchet MS" w:hAnsi="Trebuchet MS" w:cs="Calibri"/>
        </w:rPr>
      </w:pPr>
      <w:r>
        <w:rPr>
          <w:rFonts w:ascii="Trebuchet MS" w:hAnsi="Trebuchet MS" w:cs="Calibri"/>
        </w:rPr>
        <w:t>S</w:t>
      </w:r>
      <w:r w:rsidR="00DE306B">
        <w:rPr>
          <w:rFonts w:ascii="Trebuchet MS" w:hAnsi="Trebuchet MS" w:cs="Calibri"/>
        </w:rPr>
        <w:t>e</w:t>
      </w:r>
      <w:r w:rsidR="00042CCF" w:rsidRPr="00042CCF">
        <w:rPr>
          <w:rFonts w:ascii="Trebuchet MS" w:hAnsi="Trebuchet MS" w:cs="Calibri"/>
        </w:rPr>
        <w:t xml:space="preserve"> </w:t>
      </w:r>
      <w:r>
        <w:rPr>
          <w:rFonts w:ascii="Trebuchet MS" w:hAnsi="Trebuchet MS" w:cs="Calibri"/>
        </w:rPr>
        <w:t xml:space="preserve">va evidenția </w:t>
      </w:r>
      <w:r w:rsidR="00042CCF" w:rsidRPr="00042CCF">
        <w:rPr>
          <w:rFonts w:ascii="Trebuchet MS" w:hAnsi="Trebuchet MS" w:cs="Calibri"/>
        </w:rPr>
        <w:t>identit</w:t>
      </w:r>
      <w:r w:rsidR="00DE306B">
        <w:rPr>
          <w:rFonts w:ascii="Trebuchet MS" w:hAnsi="Trebuchet MS" w:cs="Calibri"/>
        </w:rPr>
        <w:t>atea</w:t>
      </w:r>
      <w:r w:rsidR="00042CCF" w:rsidRPr="00042CCF">
        <w:rPr>
          <w:rFonts w:ascii="Trebuchet MS" w:hAnsi="Trebuchet MS" w:cs="Calibri"/>
        </w:rPr>
        <w:t xml:space="preserve"> şi specificul local al produselor tradiţionale locale;</w:t>
      </w:r>
      <w:r w:rsidR="00042CCF">
        <w:rPr>
          <w:rFonts w:ascii="Trebuchet MS" w:hAnsi="Trebuchet MS" w:cs="Calibri"/>
        </w:rPr>
        <w:t xml:space="preserve"> </w:t>
      </w:r>
    </w:p>
    <w:p w14:paraId="03BFA41B" w14:textId="57BE9A3E" w:rsidR="00042CCF" w:rsidRPr="00DB3DF2" w:rsidRDefault="00DE306B" w:rsidP="00042CCF">
      <w:pPr>
        <w:autoSpaceDE w:val="0"/>
        <w:autoSpaceDN w:val="0"/>
        <w:adjustRightInd w:val="0"/>
        <w:spacing w:after="0"/>
        <w:jc w:val="both"/>
        <w:rPr>
          <w:rFonts w:ascii="Trebuchet MS" w:hAnsi="Trebuchet MS" w:cs="Calibri"/>
        </w:rPr>
      </w:pPr>
      <w:r>
        <w:rPr>
          <w:rFonts w:ascii="Trebuchet MS" w:hAnsi="Trebuchet MS" w:cs="Calibri"/>
        </w:rPr>
        <w:t>Crearea p</w:t>
      </w:r>
      <w:r w:rsidR="00042CCF" w:rsidRPr="00042CCF">
        <w:rPr>
          <w:rFonts w:ascii="Trebuchet MS" w:hAnsi="Trebuchet MS" w:cs="Calibri"/>
        </w:rPr>
        <w:t>remisel</w:t>
      </w:r>
      <w:r>
        <w:rPr>
          <w:rFonts w:ascii="Trebuchet MS" w:hAnsi="Trebuchet MS" w:cs="Calibri"/>
        </w:rPr>
        <w:t xml:space="preserve">or în vederea </w:t>
      </w:r>
      <w:r w:rsidR="00042CCF" w:rsidRPr="00042CCF">
        <w:rPr>
          <w:rFonts w:ascii="Trebuchet MS" w:hAnsi="Trebuchet MS" w:cs="Calibri"/>
        </w:rPr>
        <w:t xml:space="preserve"> realizării unei producţii din game diversificate de produse locale de calitate, cu impact pozitiv asupra economiei locale;</w:t>
      </w:r>
    </w:p>
    <w:p w14:paraId="12625146" w14:textId="68B6914F" w:rsidR="0018058B" w:rsidRPr="00DB3DF2" w:rsidRDefault="0018058B" w:rsidP="007014EA">
      <w:pPr>
        <w:autoSpaceDE w:val="0"/>
        <w:autoSpaceDN w:val="0"/>
        <w:adjustRightInd w:val="0"/>
        <w:spacing w:after="0"/>
        <w:jc w:val="both"/>
        <w:rPr>
          <w:rFonts w:ascii="Trebuchet MS" w:hAnsi="Trebuchet MS" w:cs="Calibri"/>
        </w:rPr>
      </w:pPr>
      <w:r w:rsidRPr="00DB3DF2">
        <w:rPr>
          <w:rFonts w:ascii="Trebuchet MS" w:hAnsi="Trebuchet MS" w:cs="Calibri"/>
        </w:rPr>
        <w:lastRenderedPageBreak/>
        <w:t xml:space="preserve">În cadrul acestei măsuri vor fi încurajate </w:t>
      </w:r>
      <w:r w:rsidR="00A00067">
        <w:rPr>
          <w:rFonts w:ascii="Trebuchet MS" w:hAnsi="Trebuchet MS" w:cs="Calibri"/>
        </w:rPr>
        <w:t xml:space="preserve">indirect </w:t>
      </w:r>
      <w:r w:rsidRPr="00DB3DF2">
        <w:rPr>
          <w:rFonts w:ascii="Trebuchet MS" w:hAnsi="Trebuchet MS" w:cs="Calibri"/>
        </w:rPr>
        <w:t>acele tehnologii şi echipamente cu un caracter inovator, care vor conduce la utilizarea, la o scară mai largă, a tehnologiilor moderne.</w:t>
      </w:r>
    </w:p>
    <w:p w14:paraId="60D49DFB" w14:textId="77777777" w:rsidR="0018058B" w:rsidRPr="00DB3DF2" w:rsidRDefault="0018058B" w:rsidP="007014EA">
      <w:pPr>
        <w:pStyle w:val="Default"/>
        <w:numPr>
          <w:ilvl w:val="0"/>
          <w:numId w:val="12"/>
        </w:numPr>
        <w:spacing w:line="276" w:lineRule="auto"/>
        <w:ind w:left="0" w:firstLine="0"/>
        <w:jc w:val="both"/>
        <w:rPr>
          <w:rFonts w:cs="Calibri"/>
          <w:color w:val="auto"/>
          <w:sz w:val="22"/>
          <w:szCs w:val="22"/>
          <w:lang w:val="ro-RO"/>
        </w:rPr>
      </w:pPr>
      <w:r w:rsidRPr="00DB3DF2">
        <w:rPr>
          <w:rFonts w:cs="Calibri"/>
          <w:color w:val="auto"/>
          <w:sz w:val="22"/>
          <w:szCs w:val="22"/>
          <w:lang w:val="ro-RO"/>
        </w:rPr>
        <w:t>Protecția mediului</w:t>
      </w:r>
      <w:r w:rsidRPr="00DB3DF2">
        <w:rPr>
          <w:rFonts w:cs="Calibri"/>
          <w:iCs/>
          <w:color w:val="auto"/>
          <w:sz w:val="22"/>
          <w:szCs w:val="22"/>
          <w:lang w:val="ro-RO"/>
        </w:rPr>
        <w:t xml:space="preserve"> și atenuarea schimbărilor climatice:</w:t>
      </w:r>
    </w:p>
    <w:p w14:paraId="57BD7ED3" w14:textId="77777777" w:rsidR="0018058B" w:rsidRPr="00DB3DF2" w:rsidRDefault="0018058B" w:rsidP="007014EA">
      <w:pPr>
        <w:autoSpaceDE w:val="0"/>
        <w:autoSpaceDN w:val="0"/>
        <w:adjustRightInd w:val="0"/>
        <w:spacing w:after="0"/>
        <w:jc w:val="both"/>
        <w:rPr>
          <w:rFonts w:ascii="Trebuchet MS" w:hAnsi="Trebuchet MS" w:cs="Calibri"/>
        </w:rPr>
      </w:pPr>
      <w:r w:rsidRPr="00DB3DF2">
        <w:rPr>
          <w:rFonts w:ascii="Trebuchet MS" w:hAnsi="Trebuchet MS" w:cs="Calibri"/>
        </w:rPr>
        <w:t>Sprijinirea procesării și vânzării produselor agricole primare și prelucrate în cadrul unui lanț scurt vizează reducerea amprentei asupra mediului prin încurajarea de noi metode de producere a producției agroalimentare, de pastrare, prin creșterea siguranței alimentare, prin adaptarea produselor la cerințele pieței locale și prin reducerea emisiilor de carbon cu scăderea distanței de transport.</w:t>
      </w:r>
    </w:p>
    <w:p w14:paraId="1BB739EC" w14:textId="0B8C7E28" w:rsidR="0018058B" w:rsidRPr="00DB3DF2" w:rsidRDefault="0018058B" w:rsidP="007014EA">
      <w:pPr>
        <w:widowControl w:val="0"/>
        <w:autoSpaceDE w:val="0"/>
        <w:autoSpaceDN w:val="0"/>
        <w:adjustRightInd w:val="0"/>
        <w:spacing w:after="0"/>
        <w:jc w:val="both"/>
        <w:rPr>
          <w:rFonts w:ascii="Trebuchet MS" w:hAnsi="Trebuchet MS" w:cs="Calibri"/>
          <w:b/>
        </w:rPr>
      </w:pPr>
      <w:r w:rsidRPr="00DB3DF2">
        <w:rPr>
          <w:rFonts w:ascii="Trebuchet MS" w:hAnsi="Trebuchet MS" w:cs="Calibri"/>
          <w:b/>
        </w:rPr>
        <w:t xml:space="preserve">Complementaritatea cu alte măsuri din SDL: este complementară cu măsura  M 1.1 </w:t>
      </w:r>
      <w:r w:rsidR="00DE306B">
        <w:rPr>
          <w:rFonts w:ascii="Trebuchet MS" w:hAnsi="Trebuchet MS" w:cs="Calibri"/>
          <w:b/>
        </w:rPr>
        <w:t>și măsura</w:t>
      </w:r>
      <w:r w:rsidR="00A00067">
        <w:rPr>
          <w:rFonts w:ascii="Trebuchet MS" w:hAnsi="Trebuchet MS" w:cs="Calibri"/>
          <w:b/>
        </w:rPr>
        <w:t xml:space="preserve"> M.</w:t>
      </w:r>
      <w:r w:rsidR="00DE306B">
        <w:rPr>
          <w:rFonts w:ascii="Trebuchet MS" w:hAnsi="Trebuchet MS" w:cs="Calibri"/>
          <w:b/>
        </w:rPr>
        <w:t xml:space="preserve">2.2 </w:t>
      </w:r>
      <w:r w:rsidRPr="00DB3DF2">
        <w:rPr>
          <w:rFonts w:ascii="Trebuchet MS" w:hAnsi="Trebuchet MS" w:cs="Calibri"/>
          <w:b/>
        </w:rPr>
        <w:t>din SDL.</w:t>
      </w:r>
    </w:p>
    <w:p w14:paraId="5F35E155" w14:textId="1F996FAC" w:rsidR="0018058B" w:rsidRPr="00DB3DF2" w:rsidRDefault="0018058B" w:rsidP="007014EA">
      <w:pPr>
        <w:widowControl w:val="0"/>
        <w:autoSpaceDE w:val="0"/>
        <w:autoSpaceDN w:val="0"/>
        <w:adjustRightInd w:val="0"/>
        <w:spacing w:after="0"/>
        <w:jc w:val="both"/>
        <w:rPr>
          <w:rFonts w:ascii="Trebuchet MS" w:hAnsi="Trebuchet MS" w:cs="Calibri"/>
        </w:rPr>
      </w:pPr>
      <w:r w:rsidRPr="00DB3DF2">
        <w:rPr>
          <w:rFonts w:ascii="Trebuchet MS" w:hAnsi="Trebuchet MS" w:cs="Calibri"/>
          <w:b/>
        </w:rPr>
        <w:t>Sinergia cu alte măsuri din SDL:</w:t>
      </w:r>
      <w:r w:rsidRPr="00DB3DF2">
        <w:rPr>
          <w:rFonts w:ascii="Trebuchet MS" w:hAnsi="Trebuchet MS" w:cs="Calibri"/>
        </w:rPr>
        <w:t xml:space="preserve"> măsura 3 este în sinergie cu măsurile M1.1, M1.2,, M2.2, M6.1, , M6.4, M6.5 ale SDL. Sinergiile sunt generate de volumul de cunoștințe și informații generate de intervențiile măsurii M1.1 și suplimentate de intervențiile prin formare specifice măsurii M1.2. Dezvoltările specifice implementării măsurilor M1</w:t>
      </w:r>
      <w:r w:rsidR="00DE306B">
        <w:rPr>
          <w:rFonts w:ascii="Trebuchet MS" w:hAnsi="Trebuchet MS" w:cs="Calibri"/>
        </w:rPr>
        <w:t>.2</w:t>
      </w:r>
      <w:r w:rsidRPr="00DB3DF2">
        <w:rPr>
          <w:rFonts w:ascii="Trebuchet MS" w:hAnsi="Trebuchet MS" w:cs="Calibri"/>
        </w:rPr>
        <w:t>, M2.2 sunt în perfectă sinergie cu obiectivele și realizările M3 prin posibilitatea de inovare și/sau diversificare a producțiilor și acces la piețe de nișă. Sinergiile cu măsura M6.1  sunt asigurate și amplificate de toate aspectele integratoare altele decât cele specifice producțiilor agricole. Măsurile M6.4 și M6.5 oferă posibilitate de dezvoltare sinergică a integrării actorilor marginalizați sau dezavantajați prin forme sprijinite de schemele de calitate.</w:t>
      </w:r>
    </w:p>
    <w:p w14:paraId="31126879" w14:textId="77777777" w:rsidR="00FC14AF" w:rsidRPr="00DB3DF2" w:rsidRDefault="00FC14AF" w:rsidP="007014EA">
      <w:pPr>
        <w:widowControl w:val="0"/>
        <w:autoSpaceDE w:val="0"/>
        <w:autoSpaceDN w:val="0"/>
        <w:adjustRightInd w:val="0"/>
        <w:spacing w:after="0"/>
        <w:jc w:val="both"/>
        <w:rPr>
          <w:rFonts w:ascii="Trebuchet MS" w:hAnsi="Trebuchet MS" w:cs="Calibri"/>
          <w:b/>
          <w:bCs/>
        </w:rPr>
      </w:pPr>
    </w:p>
    <w:p w14:paraId="2A3EC7B2" w14:textId="77777777" w:rsidR="00FC14AF" w:rsidRPr="00DB3DF2" w:rsidRDefault="00FC14AF" w:rsidP="007014EA">
      <w:pPr>
        <w:widowControl w:val="0"/>
        <w:autoSpaceDE w:val="0"/>
        <w:autoSpaceDN w:val="0"/>
        <w:adjustRightInd w:val="0"/>
        <w:spacing w:after="0"/>
        <w:jc w:val="both"/>
        <w:rPr>
          <w:rFonts w:ascii="Trebuchet MS" w:hAnsi="Trebuchet MS" w:cs="Calibri"/>
          <w:b/>
          <w:bCs/>
        </w:rPr>
      </w:pPr>
    </w:p>
    <w:p w14:paraId="457FB40E" w14:textId="77777777" w:rsidR="0018058B" w:rsidRPr="00DB3DF2" w:rsidRDefault="0018058B" w:rsidP="007014EA">
      <w:pPr>
        <w:widowControl w:val="0"/>
        <w:autoSpaceDE w:val="0"/>
        <w:autoSpaceDN w:val="0"/>
        <w:adjustRightInd w:val="0"/>
        <w:spacing w:after="0"/>
        <w:jc w:val="both"/>
        <w:rPr>
          <w:rFonts w:ascii="Trebuchet MS" w:hAnsi="Trebuchet MS" w:cs="Calibri"/>
          <w:b/>
        </w:rPr>
      </w:pPr>
      <w:r w:rsidRPr="00DB3DF2">
        <w:rPr>
          <w:rFonts w:ascii="Trebuchet MS" w:hAnsi="Trebuchet MS" w:cs="Calibri"/>
          <w:b/>
          <w:bCs/>
        </w:rPr>
        <w:t>2.  Valoarea adăugată a măsurii</w:t>
      </w:r>
    </w:p>
    <w:p w14:paraId="4F2B665C" w14:textId="0BCE2CE2" w:rsidR="0018058B" w:rsidRPr="00DB3DF2" w:rsidRDefault="0018058B" w:rsidP="007014EA">
      <w:pPr>
        <w:jc w:val="both"/>
        <w:rPr>
          <w:rFonts w:ascii="Trebuchet MS" w:hAnsi="Trebuchet MS" w:cs="Calibri"/>
        </w:rPr>
      </w:pPr>
      <w:r w:rsidRPr="00DB3DF2">
        <w:rPr>
          <w:rFonts w:ascii="Trebuchet MS" w:hAnsi="Trebuchet MS" w:cs="Calibri"/>
        </w:rPr>
        <w:t xml:space="preserve">Calitatea şi diversitatea producţiei agricole din teritoriile LEADER reprezintă unul dintre punctele forte ale dezvoltării teritoriilor, reprezentând un avantaj concurenţial pentru producători şi contribuind în mod semnificativ la patrimoniul  cultural şi gastronomic actual. Aceasta se datorează competenţelor şi hotărârii agricultorilor şi producătorilor care au păstrat vii tradiţiile şi în acelaşi timp au ţinut seama de metodele şi materialele de producţie noi. Cetăţenii şi consumatorii din Uniune solicită din ce în ce mai frecvent atât produse de calitate, cât şi produse tradiţionale, fiind preocupaţi, de asemenea, de menţinerea diversităţii producţiei agricole. Această situaţie generează o cerere de produse agricole sau alimentare cu anumite caracteristici identificabile, în special în ceea ce priveşte tradiționaltatea și originea geografică a acestora legătura strânsă cu teritoriul de proveniență. Producătorii pot continua să ofere o gamă diversificată de produse de calitate numai dacă sunt răsplătiţi în mod corespunzător pentru eforturile depuse. Aceasta presupune ca ei să aibă capacitatea de a informa cumpărătorii şi consumatorii în privinţa caracteristicilor propriilor produse în condiţii de concurenţă loială şi să îşi poată identifica în mod corect produsele pe piaţă. Folosirea unor sisteme de calitate  de către  producători prin care aceştia să fie recompensaţi pentru eforturile lor de a produce o gamă diversificată de produse de calitate poate fi benefică pentru economia rurală.Politica în domeniul calităţii produselor agricole trebuie să ofere producătorilor instrumentele corespunzătoare de identificare şi promovare a acelor produse care au caracteristici specifice, protejând în acelaşi timp producătorii respectivi împotriva practicilor neloiale. </w:t>
      </w:r>
    </w:p>
    <w:p w14:paraId="4F02B921" w14:textId="77777777" w:rsidR="0018058B" w:rsidRPr="00DB3DF2" w:rsidRDefault="0018058B" w:rsidP="007014EA">
      <w:pPr>
        <w:widowControl w:val="0"/>
        <w:numPr>
          <w:ilvl w:val="0"/>
          <w:numId w:val="3"/>
        </w:numPr>
        <w:tabs>
          <w:tab w:val="clear" w:pos="720"/>
          <w:tab w:val="num" w:pos="784"/>
        </w:tabs>
        <w:overflowPunct w:val="0"/>
        <w:autoSpaceDE w:val="0"/>
        <w:autoSpaceDN w:val="0"/>
        <w:adjustRightInd w:val="0"/>
        <w:spacing w:after="0"/>
        <w:ind w:left="0" w:firstLine="0"/>
        <w:jc w:val="both"/>
        <w:rPr>
          <w:rFonts w:ascii="Trebuchet MS" w:hAnsi="Trebuchet MS" w:cs="Calibri"/>
          <w:b/>
          <w:bCs/>
        </w:rPr>
      </w:pPr>
      <w:r w:rsidRPr="00DB3DF2">
        <w:rPr>
          <w:rFonts w:ascii="Trebuchet MS" w:hAnsi="Trebuchet MS" w:cs="Calibri"/>
          <w:b/>
          <w:bCs/>
        </w:rPr>
        <w:t xml:space="preserve">Trimiteri la alte acte legislative </w:t>
      </w:r>
    </w:p>
    <w:p w14:paraId="3684FB6F" w14:textId="77777777" w:rsidR="0018058B" w:rsidRPr="00DB3DF2" w:rsidRDefault="0018058B" w:rsidP="007014EA">
      <w:pPr>
        <w:widowControl w:val="0"/>
        <w:overflowPunct w:val="0"/>
        <w:autoSpaceDE w:val="0"/>
        <w:autoSpaceDN w:val="0"/>
        <w:adjustRightInd w:val="0"/>
        <w:spacing w:after="0"/>
        <w:jc w:val="both"/>
        <w:rPr>
          <w:rFonts w:ascii="Trebuchet MS" w:hAnsi="Trebuchet MS" w:cs="Calibri"/>
          <w:bCs/>
          <w:u w:val="single"/>
        </w:rPr>
      </w:pPr>
    </w:p>
    <w:p w14:paraId="26AEA000" w14:textId="77777777" w:rsidR="0018058B" w:rsidRPr="00DB3DF2" w:rsidRDefault="0018058B" w:rsidP="007014EA">
      <w:pPr>
        <w:spacing w:after="0"/>
        <w:jc w:val="both"/>
        <w:rPr>
          <w:rFonts w:ascii="Trebuchet MS" w:hAnsi="Trebuchet MS" w:cs="Calibri"/>
        </w:rPr>
      </w:pPr>
      <w:r w:rsidRPr="00DB3DF2">
        <w:rPr>
          <w:rFonts w:ascii="Trebuchet MS" w:hAnsi="Trebuchet MS" w:cs="Calibri"/>
        </w:rPr>
        <w:t>Regulamentul nr. 1305/2013 cu modificările și completările ulterioare;</w:t>
      </w:r>
    </w:p>
    <w:p w14:paraId="143CEF34" w14:textId="77777777" w:rsidR="0018058B" w:rsidRPr="00DB3DF2" w:rsidRDefault="0018058B" w:rsidP="007014EA">
      <w:pPr>
        <w:spacing w:after="0"/>
        <w:jc w:val="both"/>
        <w:rPr>
          <w:rFonts w:ascii="Trebuchet MS" w:hAnsi="Trebuchet MS" w:cs="Calibri"/>
        </w:rPr>
      </w:pPr>
      <w:r w:rsidRPr="00DB3DF2">
        <w:rPr>
          <w:rFonts w:ascii="Trebuchet MS" w:hAnsi="Trebuchet MS" w:cs="Calibri"/>
        </w:rPr>
        <w:t>Regulamentul nr. 1303/2013 cu modificările și completările ulterioare;</w:t>
      </w:r>
    </w:p>
    <w:p w14:paraId="00B15125" w14:textId="77777777" w:rsidR="0018058B" w:rsidRPr="00DB3DF2" w:rsidRDefault="0018058B" w:rsidP="007014EA">
      <w:pPr>
        <w:spacing w:after="0"/>
        <w:jc w:val="both"/>
        <w:rPr>
          <w:rFonts w:ascii="Trebuchet MS" w:hAnsi="Trebuchet MS" w:cs="Calibri"/>
        </w:rPr>
      </w:pPr>
      <w:r w:rsidRPr="00DB3DF2">
        <w:rPr>
          <w:rFonts w:ascii="Trebuchet MS" w:hAnsi="Trebuchet MS" w:cs="Calibri"/>
        </w:rPr>
        <w:lastRenderedPageBreak/>
        <w:t>Regulamentul nr. 1407/2013 cu modificările și completările ulterioare;</w:t>
      </w:r>
    </w:p>
    <w:p w14:paraId="2D82B536" w14:textId="77777777" w:rsidR="0018058B" w:rsidRPr="00DB3DF2" w:rsidRDefault="0018058B" w:rsidP="007014EA">
      <w:pPr>
        <w:spacing w:after="0"/>
        <w:jc w:val="both"/>
        <w:rPr>
          <w:rFonts w:ascii="Trebuchet MS" w:hAnsi="Trebuchet MS" w:cs="Calibri"/>
        </w:rPr>
      </w:pPr>
      <w:r w:rsidRPr="00DB3DF2">
        <w:rPr>
          <w:rFonts w:ascii="Trebuchet MS" w:hAnsi="Trebuchet MS" w:cs="Calibri"/>
        </w:rPr>
        <w:t>Regulamentul nr. 807/2014 cu modificările și completările ulterioare;</w:t>
      </w:r>
    </w:p>
    <w:p w14:paraId="0A6E9803" w14:textId="77777777" w:rsidR="0018058B" w:rsidRPr="00DB3DF2" w:rsidRDefault="0018058B" w:rsidP="007014EA">
      <w:pPr>
        <w:autoSpaceDE w:val="0"/>
        <w:autoSpaceDN w:val="0"/>
        <w:adjustRightInd w:val="0"/>
        <w:spacing w:after="0"/>
        <w:jc w:val="both"/>
        <w:rPr>
          <w:rFonts w:ascii="Trebuchet MS" w:hAnsi="Trebuchet MS" w:cs="Calibri"/>
        </w:rPr>
      </w:pPr>
      <w:r w:rsidRPr="00DB3DF2">
        <w:rPr>
          <w:rFonts w:ascii="Trebuchet MS" w:hAnsi="Trebuchet MS" w:cs="Calibri"/>
        </w:rPr>
        <w:t xml:space="preserve">Regulamentul Parlamentului European şi al Consiliului (UE) nr. 178/2002 din 28 ianuarie 2002 care stabileşte principiile generale şi cerinţele legii alimentelor, Autoritatea Europeană pentru Siguranţa Alimentelor şi procedurile privind siguranţa alimentelor </w:t>
      </w:r>
    </w:p>
    <w:p w14:paraId="3DCD01F1" w14:textId="5CC9EE73" w:rsidR="001E19CD" w:rsidRDefault="0018058B" w:rsidP="007014EA">
      <w:pPr>
        <w:spacing w:after="0"/>
        <w:jc w:val="both"/>
        <w:rPr>
          <w:rFonts w:ascii="Trebuchet MS" w:hAnsi="Trebuchet MS" w:cs="Calibri"/>
        </w:rPr>
      </w:pPr>
      <w:r w:rsidRPr="00DB3DF2">
        <w:rPr>
          <w:rFonts w:ascii="Trebuchet MS" w:hAnsi="Trebuchet MS" w:cs="Calibri"/>
        </w:rPr>
        <w:t>R (UE) nr. 852/2004 al Parlamentului European şi al Consiliului din 29 aprilie 2004 privind igiena produselor alimentare</w:t>
      </w:r>
    </w:p>
    <w:p w14:paraId="1F9E9EB9" w14:textId="17B29775" w:rsidR="001E19CD" w:rsidRPr="001E19CD" w:rsidRDefault="001E19CD" w:rsidP="001E19CD">
      <w:pPr>
        <w:spacing w:after="0"/>
        <w:jc w:val="both"/>
        <w:rPr>
          <w:rFonts w:ascii="Trebuchet MS" w:hAnsi="Trebuchet MS" w:cs="Calibri"/>
        </w:rPr>
      </w:pPr>
      <w:r>
        <w:rPr>
          <w:rFonts w:ascii="Trebuchet MS" w:hAnsi="Trebuchet MS" w:cs="Calibri"/>
        </w:rPr>
        <w:t>O</w:t>
      </w:r>
      <w:r w:rsidRPr="001E19CD">
        <w:rPr>
          <w:rFonts w:ascii="Trebuchet MS" w:hAnsi="Trebuchet MS" w:cs="Calibri"/>
        </w:rPr>
        <w:t>rdinul 724/2013 privind atestarea produselor tradiționale</w:t>
      </w:r>
    </w:p>
    <w:p w14:paraId="233BE57E" w14:textId="77777777" w:rsidR="001E19CD" w:rsidRPr="001E19CD" w:rsidRDefault="001E19CD" w:rsidP="001E19CD">
      <w:pPr>
        <w:spacing w:after="0"/>
        <w:jc w:val="both"/>
        <w:rPr>
          <w:rFonts w:ascii="Trebuchet MS" w:hAnsi="Trebuchet MS" w:cs="Calibri"/>
        </w:rPr>
      </w:pPr>
      <w:r w:rsidRPr="001E19CD">
        <w:rPr>
          <w:rFonts w:ascii="Trebuchet MS" w:hAnsi="Trebuchet MS" w:cs="Calibri"/>
        </w:rPr>
        <w:t>- Regulamentul nr 1144 din 22 octombrie 2014 al Parlamentului European și al Consiliului Uniunii Europene privind acțiunile de informare și promovare referitoare la produsele agricole puse în aplicare pe piața internă și în țările terțe și de abrogare a Regulamentului (CE) nr. 3/2008 al Consiliului</w:t>
      </w:r>
    </w:p>
    <w:p w14:paraId="4BDFD4C9" w14:textId="0F83CE48" w:rsidR="001E19CD" w:rsidRPr="001E19CD" w:rsidRDefault="001E19CD" w:rsidP="001E19CD">
      <w:pPr>
        <w:spacing w:after="0"/>
        <w:jc w:val="both"/>
        <w:rPr>
          <w:rFonts w:ascii="Trebuchet MS" w:hAnsi="Trebuchet MS" w:cs="Calibri"/>
        </w:rPr>
      </w:pPr>
      <w:r w:rsidRPr="001E19CD">
        <w:rPr>
          <w:rFonts w:ascii="Trebuchet MS" w:hAnsi="Trebuchet MS" w:cs="Calibri"/>
        </w:rPr>
        <w:t>Ordonanța de Urgență nr 34/2000 privind produsele agroalimentare ecologice, cu modificările și completările ulterioare</w:t>
      </w:r>
    </w:p>
    <w:p w14:paraId="64F2FDD5" w14:textId="1FC85446" w:rsidR="001E19CD" w:rsidRPr="001E19CD" w:rsidRDefault="001E19CD" w:rsidP="001E19CD">
      <w:pPr>
        <w:spacing w:after="0"/>
        <w:jc w:val="both"/>
        <w:rPr>
          <w:rFonts w:ascii="Trebuchet MS" w:hAnsi="Trebuchet MS" w:cs="Calibri"/>
        </w:rPr>
      </w:pPr>
      <w:r w:rsidRPr="001E19CD">
        <w:rPr>
          <w:rFonts w:ascii="Trebuchet MS" w:hAnsi="Trebuchet MS" w:cs="Calibri"/>
        </w:rPr>
        <w:t>Ordinul ministrului agriculturii și dezvoltării rurale nr 8/2013 pentru aprobarea Regulamentului privind recunoașterea organismelor private de inspecție și certificare a produselor agricole sau alimentare și de supraveghere a activității organismelor private de inspecție și certificare a produselor agricole ori alimentare ce au dobândit protecția indicațiilor geografice (I.G.P.), a denumirilor de origine (D.O.P.) și a specialităților tradiționale garantate (S.T.G.)</w:t>
      </w:r>
    </w:p>
    <w:p w14:paraId="5900B3E9" w14:textId="6DBBAF67" w:rsidR="001E19CD" w:rsidRPr="001E19CD" w:rsidRDefault="001E19CD" w:rsidP="001E19CD">
      <w:pPr>
        <w:spacing w:after="0"/>
        <w:jc w:val="both"/>
        <w:rPr>
          <w:rFonts w:ascii="Trebuchet MS" w:hAnsi="Trebuchet MS" w:cs="Calibri"/>
        </w:rPr>
      </w:pPr>
      <w:r w:rsidRPr="001E19CD">
        <w:rPr>
          <w:rFonts w:ascii="Trebuchet MS" w:hAnsi="Trebuchet MS" w:cs="Calibri"/>
        </w:rPr>
        <w:t>Regulamentul delegat (UE) nr. 665/2014 AL COMISIEI din 11 martie 2014 de completare a Regulamentului (UE) nr. 1151/2012 al Parlamentului European şi al Consiliului în ceea ce priveşte condiţiile de utilizare a menţiunii de calitate facultative "produs montan"</w:t>
      </w:r>
    </w:p>
    <w:p w14:paraId="0B02E231" w14:textId="747A16FD" w:rsidR="001E19CD" w:rsidRPr="001E19CD" w:rsidRDefault="001E19CD" w:rsidP="001E19CD">
      <w:pPr>
        <w:spacing w:after="0"/>
        <w:jc w:val="both"/>
        <w:rPr>
          <w:rFonts w:ascii="Trebuchet MS" w:hAnsi="Trebuchet MS" w:cs="Calibri"/>
        </w:rPr>
      </w:pPr>
      <w:r w:rsidRPr="001E19CD">
        <w:rPr>
          <w:rFonts w:ascii="Trebuchet MS" w:hAnsi="Trebuchet MS" w:cs="Calibri"/>
        </w:rPr>
        <w:t>Regulamentul nr.110/2008 privind definirea, desemnarea, prezentarea, etichetarea şi protecţia indicaţiilor geografice ale băuturilor spirtoase şi de abrogare a Regulamentului (CEE) nr. 1576/89 al Consiliului</w:t>
      </w:r>
    </w:p>
    <w:p w14:paraId="49CDA398" w14:textId="0A379FF1" w:rsidR="001E19CD" w:rsidRPr="00DB3DF2" w:rsidRDefault="001E19CD" w:rsidP="001E19CD">
      <w:pPr>
        <w:spacing w:after="0"/>
        <w:jc w:val="both"/>
        <w:rPr>
          <w:rFonts w:ascii="Trebuchet MS" w:hAnsi="Trebuchet MS" w:cs="Calibri"/>
        </w:rPr>
      </w:pPr>
      <w:r w:rsidRPr="001E19CD">
        <w:rPr>
          <w:rFonts w:ascii="Trebuchet MS" w:hAnsi="Trebuchet MS" w:cs="Calibri"/>
        </w:rPr>
        <w:t>Regulamentul nr. 1151/2012 privind sistemele din domeniul calităţii produselor agricole şi alimentare(Jurnalul Oficial al Uniunii Europene L 343 din 14 decembrie 2012)</w:t>
      </w:r>
    </w:p>
    <w:p w14:paraId="1B05C40A" w14:textId="77777777" w:rsidR="001E19CD" w:rsidRPr="001E19CD" w:rsidRDefault="001E19CD" w:rsidP="001E19CD">
      <w:pPr>
        <w:pStyle w:val="ListParagraph"/>
        <w:widowControl w:val="0"/>
        <w:overflowPunct w:val="0"/>
        <w:autoSpaceDE w:val="0"/>
        <w:autoSpaceDN w:val="0"/>
        <w:adjustRightInd w:val="0"/>
        <w:ind w:left="360"/>
        <w:jc w:val="both"/>
        <w:rPr>
          <w:rFonts w:ascii="Trebuchet MS" w:hAnsi="Trebuchet MS" w:cs="Calibri"/>
          <w:bCs/>
        </w:rPr>
      </w:pPr>
    </w:p>
    <w:p w14:paraId="216B447C" w14:textId="6FBF5AA8" w:rsidR="0018058B" w:rsidRPr="00DB3DF2" w:rsidRDefault="0018058B" w:rsidP="000B6E2F">
      <w:pPr>
        <w:pStyle w:val="ListParagraph"/>
        <w:widowControl w:val="0"/>
        <w:numPr>
          <w:ilvl w:val="0"/>
          <w:numId w:val="3"/>
        </w:numPr>
        <w:tabs>
          <w:tab w:val="clear" w:pos="720"/>
          <w:tab w:val="num" w:pos="360"/>
        </w:tabs>
        <w:overflowPunct w:val="0"/>
        <w:autoSpaceDE w:val="0"/>
        <w:autoSpaceDN w:val="0"/>
        <w:adjustRightInd w:val="0"/>
        <w:ind w:left="360"/>
        <w:jc w:val="both"/>
        <w:rPr>
          <w:rFonts w:ascii="Trebuchet MS" w:hAnsi="Trebuchet MS" w:cs="Calibri"/>
          <w:bCs/>
        </w:rPr>
      </w:pPr>
      <w:proofErr w:type="spellStart"/>
      <w:r w:rsidRPr="00DB3DF2">
        <w:rPr>
          <w:rFonts w:ascii="Trebuchet MS" w:hAnsi="Trebuchet MS" w:cs="Calibri"/>
          <w:bCs/>
          <w:sz w:val="22"/>
          <w:szCs w:val="22"/>
        </w:rPr>
        <w:t>Beneficiari</w:t>
      </w:r>
      <w:proofErr w:type="spellEnd"/>
      <w:r w:rsidRPr="00DB3DF2">
        <w:rPr>
          <w:rFonts w:ascii="Trebuchet MS" w:hAnsi="Trebuchet MS" w:cs="Calibri"/>
          <w:bCs/>
          <w:sz w:val="22"/>
          <w:szCs w:val="22"/>
        </w:rPr>
        <w:t xml:space="preserve"> </w:t>
      </w:r>
    </w:p>
    <w:p w14:paraId="2B2F067D" w14:textId="12FF85DE" w:rsidR="00045AB2" w:rsidRPr="00DB3DF2" w:rsidRDefault="00045AB2" w:rsidP="007014EA">
      <w:pPr>
        <w:pStyle w:val="Default"/>
        <w:spacing w:line="276" w:lineRule="auto"/>
        <w:jc w:val="both"/>
        <w:rPr>
          <w:rFonts w:cs="Calibri"/>
          <w:sz w:val="22"/>
          <w:szCs w:val="22"/>
        </w:rPr>
      </w:pPr>
    </w:p>
    <w:p w14:paraId="587D4FF8" w14:textId="77777777" w:rsidR="00753F38" w:rsidRDefault="00753F38" w:rsidP="007014EA">
      <w:pPr>
        <w:widowControl w:val="0"/>
        <w:autoSpaceDE w:val="0"/>
        <w:autoSpaceDN w:val="0"/>
        <w:adjustRightInd w:val="0"/>
        <w:spacing w:after="0"/>
        <w:jc w:val="both"/>
        <w:rPr>
          <w:rFonts w:ascii="Trebuchet MS" w:hAnsi="Trebuchet MS" w:cs="Calibri"/>
        </w:rPr>
      </w:pPr>
    </w:p>
    <w:p w14:paraId="567E2C43" w14:textId="7D8B6962" w:rsidR="00753F38" w:rsidRDefault="00753F38" w:rsidP="007014EA">
      <w:pPr>
        <w:widowControl w:val="0"/>
        <w:autoSpaceDE w:val="0"/>
        <w:autoSpaceDN w:val="0"/>
        <w:adjustRightInd w:val="0"/>
        <w:spacing w:after="0"/>
        <w:jc w:val="both"/>
        <w:rPr>
          <w:rFonts w:ascii="Trebuchet MS" w:hAnsi="Trebuchet MS" w:cs="Calibri"/>
        </w:rPr>
      </w:pPr>
      <w:r>
        <w:rPr>
          <w:rFonts w:ascii="Trebuchet MS" w:hAnsi="Trebuchet MS" w:cs="Calibri"/>
        </w:rPr>
        <w:t>Beneficiari direcți</w:t>
      </w:r>
    </w:p>
    <w:p w14:paraId="04788530" w14:textId="6CBB0F0D" w:rsidR="006F1CC3" w:rsidRPr="001E19CD" w:rsidRDefault="001E19CD" w:rsidP="007014EA">
      <w:pPr>
        <w:widowControl w:val="0"/>
        <w:autoSpaceDE w:val="0"/>
        <w:autoSpaceDN w:val="0"/>
        <w:adjustRightInd w:val="0"/>
        <w:spacing w:after="0"/>
        <w:jc w:val="both"/>
        <w:rPr>
          <w:rFonts w:ascii="Trebuchet MS" w:hAnsi="Trebuchet MS" w:cs="Calibri"/>
        </w:rPr>
      </w:pPr>
      <w:r w:rsidRPr="001E19CD">
        <w:rPr>
          <w:rFonts w:ascii="Trebuchet MS" w:hAnsi="Trebuchet MS" w:cs="Calibri"/>
        </w:rPr>
        <w:t>Beneficiarii sprijinului public sunt entități publice sau private, inclusiv GAL-ul, înființate conform legislației în vigoare</w:t>
      </w:r>
      <w:r w:rsidR="00753F38">
        <w:rPr>
          <w:rFonts w:ascii="Trebuchet MS" w:hAnsi="Trebuchet MS" w:cs="Calibri"/>
        </w:rPr>
        <w:t xml:space="preserve"> </w:t>
      </w:r>
      <w:r w:rsidRPr="001E19CD">
        <w:rPr>
          <w:rFonts w:ascii="Trebuchet MS" w:hAnsi="Trebuchet MS" w:cs="Calibri"/>
        </w:rPr>
        <w:t>care prezintă un proiect  ce vizează ac</w:t>
      </w:r>
      <w:r w:rsidR="00EC135D">
        <w:rPr>
          <w:rFonts w:ascii="Trebuchet MS" w:hAnsi="Trebuchet MS" w:cs="Calibri"/>
        </w:rPr>
        <w:t>țiuni</w:t>
      </w:r>
      <w:r w:rsidRPr="001E19CD">
        <w:rPr>
          <w:rFonts w:ascii="Trebuchet MS" w:hAnsi="Trebuchet MS" w:cs="Calibri"/>
        </w:rPr>
        <w:t xml:space="preserve"> premergătoare a</w:t>
      </w:r>
      <w:r w:rsidR="00753F38">
        <w:rPr>
          <w:rFonts w:ascii="Trebuchet MS" w:hAnsi="Trebuchet MS" w:cs="Calibri"/>
        </w:rPr>
        <w:t>derării la o schemă de calitate europeană sau națională.</w:t>
      </w:r>
      <w:r w:rsidR="00DE19FE">
        <w:rPr>
          <w:rFonts w:ascii="Trebuchet MS" w:hAnsi="Trebuchet MS" w:cs="Calibri"/>
        </w:rPr>
        <w:t xml:space="preserve"> </w:t>
      </w:r>
    </w:p>
    <w:p w14:paraId="1E9A462D" w14:textId="6856BFD2" w:rsidR="00FC14AF" w:rsidRDefault="00FC14AF" w:rsidP="007014EA">
      <w:pPr>
        <w:widowControl w:val="0"/>
        <w:autoSpaceDE w:val="0"/>
        <w:autoSpaceDN w:val="0"/>
        <w:adjustRightInd w:val="0"/>
        <w:spacing w:after="0"/>
        <w:jc w:val="both"/>
        <w:rPr>
          <w:rFonts w:ascii="Trebuchet MS" w:hAnsi="Trebuchet MS" w:cs="Calibri"/>
          <w:b/>
          <w:bCs/>
        </w:rPr>
      </w:pPr>
    </w:p>
    <w:p w14:paraId="6309D8CB" w14:textId="636E9103" w:rsidR="00753F38" w:rsidRPr="002F7F6C" w:rsidRDefault="00753F38" w:rsidP="007014EA">
      <w:pPr>
        <w:widowControl w:val="0"/>
        <w:autoSpaceDE w:val="0"/>
        <w:autoSpaceDN w:val="0"/>
        <w:adjustRightInd w:val="0"/>
        <w:spacing w:after="0"/>
        <w:jc w:val="both"/>
        <w:rPr>
          <w:rFonts w:ascii="Trebuchet MS" w:hAnsi="Trebuchet MS" w:cs="Calibri"/>
        </w:rPr>
      </w:pPr>
      <w:r w:rsidRPr="002F7F6C">
        <w:rPr>
          <w:rFonts w:ascii="Trebuchet MS" w:hAnsi="Trebuchet MS" w:cs="Calibri"/>
        </w:rPr>
        <w:t>Be</w:t>
      </w:r>
      <w:r w:rsidR="00EE7BA9" w:rsidRPr="002F7F6C">
        <w:rPr>
          <w:rFonts w:ascii="Trebuchet MS" w:hAnsi="Trebuchet MS" w:cs="Calibri"/>
        </w:rPr>
        <w:t>neficiari indirecți</w:t>
      </w:r>
    </w:p>
    <w:p w14:paraId="23BE0073" w14:textId="4B2405E2" w:rsidR="00EE7BA9" w:rsidRDefault="00EE7BA9" w:rsidP="007014EA">
      <w:pPr>
        <w:widowControl w:val="0"/>
        <w:autoSpaceDE w:val="0"/>
        <w:autoSpaceDN w:val="0"/>
        <w:adjustRightInd w:val="0"/>
        <w:spacing w:after="0"/>
        <w:jc w:val="both"/>
        <w:rPr>
          <w:rFonts w:ascii="Trebuchet MS" w:hAnsi="Trebuchet MS" w:cs="Calibri"/>
          <w:b/>
          <w:bCs/>
        </w:rPr>
      </w:pPr>
    </w:p>
    <w:p w14:paraId="4A447052" w14:textId="50F9A38A" w:rsidR="00EE7BA9" w:rsidRPr="00EE7BA9" w:rsidRDefault="00EE7BA9" w:rsidP="00560AAF">
      <w:pPr>
        <w:pStyle w:val="Default"/>
        <w:jc w:val="both"/>
      </w:pPr>
      <w:r>
        <w:rPr>
          <w:rFonts w:cs="Calibri"/>
          <w:b/>
          <w:bCs/>
        </w:rPr>
        <w:t xml:space="preserve">- </w:t>
      </w:r>
      <w:proofErr w:type="spellStart"/>
      <w:r w:rsidRPr="00EE7BA9">
        <w:t>Fermieri</w:t>
      </w:r>
      <w:proofErr w:type="spellEnd"/>
      <w:r w:rsidRPr="00EE7BA9">
        <w:t xml:space="preserve"> </w:t>
      </w:r>
      <w:proofErr w:type="spellStart"/>
      <w:r w:rsidRPr="00EE7BA9">
        <w:t>și</w:t>
      </w:r>
      <w:proofErr w:type="spellEnd"/>
      <w:r w:rsidRPr="00EE7BA9">
        <w:t xml:space="preserve"> </w:t>
      </w:r>
      <w:proofErr w:type="spellStart"/>
      <w:r w:rsidRPr="00EE7BA9">
        <w:t>producători</w:t>
      </w:r>
      <w:proofErr w:type="spellEnd"/>
      <w:r w:rsidRPr="00EE7BA9">
        <w:t>/</w:t>
      </w:r>
      <w:proofErr w:type="spellStart"/>
      <w:r w:rsidRPr="00EE7BA9">
        <w:t>procesatori</w:t>
      </w:r>
      <w:proofErr w:type="spellEnd"/>
      <w:r w:rsidRPr="00EE7BA9">
        <w:t xml:space="preserve"> </w:t>
      </w:r>
      <w:proofErr w:type="spellStart"/>
      <w:r w:rsidRPr="00EE7BA9">
        <w:t>agricoli</w:t>
      </w:r>
      <w:proofErr w:type="spellEnd"/>
      <w:r>
        <w:t xml:space="preserve">, </w:t>
      </w:r>
      <w:proofErr w:type="spellStart"/>
      <w:r>
        <w:t>grupuri</w:t>
      </w:r>
      <w:proofErr w:type="spellEnd"/>
      <w:r>
        <w:t xml:space="preserve"> de </w:t>
      </w:r>
      <w:proofErr w:type="spellStart"/>
      <w:r>
        <w:t>fermieri</w:t>
      </w:r>
      <w:proofErr w:type="spellEnd"/>
      <w:r>
        <w:t xml:space="preserve">, </w:t>
      </w:r>
      <w:proofErr w:type="spellStart"/>
      <w:r>
        <w:t>producători</w:t>
      </w:r>
      <w:proofErr w:type="spellEnd"/>
      <w:r>
        <w:t>/</w:t>
      </w:r>
      <w:proofErr w:type="spellStart"/>
      <w:r>
        <w:t>procesatori</w:t>
      </w:r>
      <w:proofErr w:type="spellEnd"/>
      <w:r>
        <w:t xml:space="preserve"> </w:t>
      </w:r>
      <w:proofErr w:type="spellStart"/>
      <w:r>
        <w:t>agricoli</w:t>
      </w:r>
      <w:proofErr w:type="spellEnd"/>
      <w:r>
        <w:t xml:space="preserve"> din </w:t>
      </w:r>
      <w:proofErr w:type="spellStart"/>
      <w:r>
        <w:t>teritoriul</w:t>
      </w:r>
      <w:proofErr w:type="spellEnd"/>
      <w:r>
        <w:t xml:space="preserve"> GAL, </w:t>
      </w:r>
      <w:proofErr w:type="spellStart"/>
      <w:r>
        <w:t>interesați</w:t>
      </w:r>
      <w:proofErr w:type="spellEnd"/>
      <w:r>
        <w:t xml:space="preserve"> </w:t>
      </w:r>
      <w:proofErr w:type="spellStart"/>
      <w:r>
        <w:t>să</w:t>
      </w:r>
      <w:proofErr w:type="spellEnd"/>
      <w:r>
        <w:t xml:space="preserve"> </w:t>
      </w:r>
      <w:proofErr w:type="spellStart"/>
      <w:r>
        <w:t>adere</w:t>
      </w:r>
      <w:proofErr w:type="spellEnd"/>
      <w:r>
        <w:t xml:space="preserve"> la o schema de </w:t>
      </w:r>
      <w:proofErr w:type="spellStart"/>
      <w:r>
        <w:t>calitate</w:t>
      </w:r>
      <w:proofErr w:type="spellEnd"/>
      <w:r w:rsidRPr="00EE7BA9">
        <w:t xml:space="preserve"> </w:t>
      </w:r>
    </w:p>
    <w:p w14:paraId="40027B3B" w14:textId="624C63AC" w:rsidR="00EE7BA9" w:rsidRPr="00DB3DF2" w:rsidRDefault="00EE7BA9" w:rsidP="007014EA">
      <w:pPr>
        <w:widowControl w:val="0"/>
        <w:autoSpaceDE w:val="0"/>
        <w:autoSpaceDN w:val="0"/>
        <w:adjustRightInd w:val="0"/>
        <w:spacing w:after="0"/>
        <w:jc w:val="both"/>
        <w:rPr>
          <w:rFonts w:ascii="Trebuchet MS" w:hAnsi="Trebuchet MS" w:cs="Calibri"/>
          <w:b/>
          <w:bCs/>
        </w:rPr>
      </w:pPr>
    </w:p>
    <w:p w14:paraId="1F82E79E" w14:textId="1E39316D" w:rsidR="0018058B" w:rsidRPr="00DB3DF2" w:rsidRDefault="00045AB2" w:rsidP="007014EA">
      <w:pPr>
        <w:widowControl w:val="0"/>
        <w:autoSpaceDE w:val="0"/>
        <w:autoSpaceDN w:val="0"/>
        <w:adjustRightInd w:val="0"/>
        <w:spacing w:after="0"/>
        <w:jc w:val="both"/>
        <w:rPr>
          <w:rFonts w:ascii="Trebuchet MS" w:hAnsi="Trebuchet MS" w:cs="Calibri"/>
          <w:b/>
        </w:rPr>
      </w:pPr>
      <w:r w:rsidRPr="00DB3DF2">
        <w:rPr>
          <w:rFonts w:ascii="Trebuchet MS" w:hAnsi="Trebuchet MS" w:cs="Calibri"/>
          <w:b/>
          <w:bCs/>
        </w:rPr>
        <w:t>7</w:t>
      </w:r>
      <w:r w:rsidR="0018058B" w:rsidRPr="00DB3DF2">
        <w:rPr>
          <w:rFonts w:ascii="Trebuchet MS" w:hAnsi="Trebuchet MS" w:cs="Calibri"/>
          <w:b/>
          <w:bCs/>
        </w:rPr>
        <w:t>.  Tip de sprijin</w:t>
      </w:r>
    </w:p>
    <w:p w14:paraId="688207E2" w14:textId="77777777" w:rsidR="00045AB2" w:rsidRPr="00DB3DF2" w:rsidRDefault="00045AB2" w:rsidP="007014EA">
      <w:pPr>
        <w:widowControl w:val="0"/>
        <w:autoSpaceDE w:val="0"/>
        <w:autoSpaceDN w:val="0"/>
        <w:adjustRightInd w:val="0"/>
        <w:spacing w:after="0"/>
        <w:jc w:val="both"/>
        <w:rPr>
          <w:rStyle w:val="Emphasis"/>
          <w:rFonts w:ascii="Trebuchet MS" w:hAnsi="Trebuchet MS" w:cs="Calibri"/>
          <w:i w:val="0"/>
        </w:rPr>
      </w:pPr>
      <w:r w:rsidRPr="00DB3DF2">
        <w:rPr>
          <w:rStyle w:val="Emphasis"/>
          <w:rFonts w:ascii="Trebuchet MS" w:hAnsi="Trebuchet MS" w:cs="Calibri"/>
          <w:i w:val="0"/>
        </w:rPr>
        <w:t>Rambursarea costurilor eligibile suportate și plătite efectiv.</w:t>
      </w:r>
    </w:p>
    <w:p w14:paraId="5F754D34" w14:textId="77777777" w:rsidR="006F1CC3" w:rsidRPr="00DB3DF2" w:rsidRDefault="006F1CC3" w:rsidP="007014EA">
      <w:pPr>
        <w:widowControl w:val="0"/>
        <w:autoSpaceDE w:val="0"/>
        <w:autoSpaceDN w:val="0"/>
        <w:adjustRightInd w:val="0"/>
        <w:spacing w:after="0"/>
        <w:jc w:val="both"/>
        <w:rPr>
          <w:rStyle w:val="Emphasis"/>
          <w:rFonts w:ascii="Trebuchet MS" w:hAnsi="Trebuchet MS" w:cs="Calibri"/>
          <w:i w:val="0"/>
        </w:rPr>
      </w:pPr>
    </w:p>
    <w:p w14:paraId="321FB782" w14:textId="6D87B1B9" w:rsidR="0018058B" w:rsidRPr="00DB3DF2" w:rsidRDefault="005E2D84" w:rsidP="007014EA">
      <w:pPr>
        <w:widowControl w:val="0"/>
        <w:autoSpaceDE w:val="0"/>
        <w:autoSpaceDN w:val="0"/>
        <w:adjustRightInd w:val="0"/>
        <w:spacing w:after="0"/>
        <w:jc w:val="both"/>
        <w:rPr>
          <w:rFonts w:ascii="Trebuchet MS" w:hAnsi="Trebuchet MS" w:cs="Calibri"/>
          <w:b/>
        </w:rPr>
      </w:pPr>
      <w:r w:rsidRPr="00DB3DF2">
        <w:rPr>
          <w:rFonts w:ascii="Trebuchet MS" w:hAnsi="Trebuchet MS" w:cs="Calibri"/>
          <w:b/>
          <w:bCs/>
        </w:rPr>
        <w:t>8</w:t>
      </w:r>
      <w:r w:rsidR="0018058B" w:rsidRPr="00DB3DF2">
        <w:rPr>
          <w:rFonts w:ascii="Trebuchet MS" w:hAnsi="Trebuchet MS" w:cs="Calibri"/>
          <w:b/>
          <w:bCs/>
        </w:rPr>
        <w:t xml:space="preserve">  Tipuri de acțiuni eligibile și neeligibile</w:t>
      </w:r>
    </w:p>
    <w:p w14:paraId="0F9E119D" w14:textId="124CAB96" w:rsidR="005E2D84" w:rsidRDefault="005E2D84" w:rsidP="007014EA">
      <w:pPr>
        <w:widowControl w:val="0"/>
        <w:autoSpaceDE w:val="0"/>
        <w:autoSpaceDN w:val="0"/>
        <w:adjustRightInd w:val="0"/>
        <w:spacing w:after="0"/>
        <w:jc w:val="both"/>
        <w:rPr>
          <w:rFonts w:ascii="Trebuchet MS" w:hAnsi="Trebuchet MS" w:cs="Calibri"/>
          <w:b/>
          <w:bCs/>
        </w:rPr>
      </w:pPr>
    </w:p>
    <w:p w14:paraId="478BD9CF" w14:textId="193788C2" w:rsidR="00EE7BA9" w:rsidRPr="00560AAF" w:rsidRDefault="00EE7BA9" w:rsidP="00EE7BA9">
      <w:pPr>
        <w:widowControl w:val="0"/>
        <w:autoSpaceDE w:val="0"/>
        <w:autoSpaceDN w:val="0"/>
        <w:adjustRightInd w:val="0"/>
        <w:spacing w:after="0"/>
        <w:jc w:val="both"/>
        <w:rPr>
          <w:rFonts w:ascii="Trebuchet MS" w:hAnsi="Trebuchet MS" w:cs="Calibri"/>
        </w:rPr>
      </w:pPr>
      <w:r w:rsidRPr="00560AAF">
        <w:rPr>
          <w:rFonts w:ascii="Trebuchet MS" w:hAnsi="Trebuchet MS" w:cs="Calibri"/>
        </w:rPr>
        <w:lastRenderedPageBreak/>
        <w:t xml:space="preserve">Acțiuni eligibile </w:t>
      </w:r>
      <w:r w:rsidR="00EC135D">
        <w:rPr>
          <w:rFonts w:ascii="Trebuchet MS" w:hAnsi="Trebuchet MS" w:cs="Calibri"/>
        </w:rPr>
        <w:t>:</w:t>
      </w:r>
    </w:p>
    <w:p w14:paraId="012F1BEB" w14:textId="074EA4A5" w:rsidR="00EE7BA9" w:rsidRDefault="00EE7BA9" w:rsidP="00EE7BA9">
      <w:pPr>
        <w:widowControl w:val="0"/>
        <w:autoSpaceDE w:val="0"/>
        <w:autoSpaceDN w:val="0"/>
        <w:adjustRightInd w:val="0"/>
        <w:spacing w:after="0"/>
        <w:jc w:val="both"/>
        <w:rPr>
          <w:rFonts w:ascii="Trebuchet MS" w:hAnsi="Trebuchet MS" w:cs="Calibri"/>
          <w:b/>
          <w:bCs/>
        </w:rPr>
      </w:pPr>
    </w:p>
    <w:p w14:paraId="317E0B1F" w14:textId="52502AD7" w:rsidR="00EE7BA9" w:rsidRPr="00560AAF" w:rsidRDefault="003B0DDA" w:rsidP="00EE7BA9">
      <w:pPr>
        <w:widowControl w:val="0"/>
        <w:autoSpaceDE w:val="0"/>
        <w:autoSpaceDN w:val="0"/>
        <w:adjustRightInd w:val="0"/>
        <w:spacing w:after="0"/>
        <w:jc w:val="both"/>
        <w:rPr>
          <w:rFonts w:ascii="Trebuchet MS" w:hAnsi="Trebuchet MS" w:cs="Calibri"/>
        </w:rPr>
      </w:pPr>
      <w:r>
        <w:rPr>
          <w:rFonts w:ascii="Trebuchet MS" w:hAnsi="Trebuchet MS" w:cs="Calibri"/>
        </w:rPr>
        <w:t>Acțiuni</w:t>
      </w:r>
      <w:r w:rsidR="00EE7BA9" w:rsidRPr="00560AAF">
        <w:rPr>
          <w:rFonts w:ascii="Trebuchet MS" w:hAnsi="Trebuchet MS" w:cs="Calibri"/>
        </w:rPr>
        <w:t xml:space="preserve"> premergătoare aderării la o schemă de calitate europeană sau națională cum ar fi:</w:t>
      </w:r>
    </w:p>
    <w:p w14:paraId="4B7D7F60" w14:textId="2B1EA230" w:rsidR="00EE7BA9" w:rsidRPr="00560AAF" w:rsidRDefault="00EE7BA9" w:rsidP="00560AAF">
      <w:pPr>
        <w:pStyle w:val="ListParagraph"/>
        <w:widowControl w:val="0"/>
        <w:numPr>
          <w:ilvl w:val="0"/>
          <w:numId w:val="104"/>
        </w:numPr>
        <w:autoSpaceDE w:val="0"/>
        <w:autoSpaceDN w:val="0"/>
        <w:adjustRightInd w:val="0"/>
        <w:jc w:val="both"/>
        <w:rPr>
          <w:rFonts w:ascii="Trebuchet MS" w:hAnsi="Trebuchet MS" w:cs="Calibri"/>
        </w:rPr>
      </w:pPr>
      <w:proofErr w:type="spellStart"/>
      <w:r w:rsidRPr="00560AAF">
        <w:rPr>
          <w:rFonts w:ascii="Trebuchet MS" w:hAnsi="Trebuchet MS" w:cs="Calibri"/>
        </w:rPr>
        <w:t>întocmirea</w:t>
      </w:r>
      <w:proofErr w:type="spellEnd"/>
      <w:r w:rsidRPr="00560AAF">
        <w:rPr>
          <w:rFonts w:ascii="Trebuchet MS" w:hAnsi="Trebuchet MS" w:cs="Calibri"/>
        </w:rPr>
        <w:t xml:space="preserve"> </w:t>
      </w:r>
      <w:proofErr w:type="spellStart"/>
      <w:r w:rsidRPr="00560AAF">
        <w:rPr>
          <w:rFonts w:ascii="Trebuchet MS" w:hAnsi="Trebuchet MS" w:cs="Calibri"/>
        </w:rPr>
        <w:t>și</w:t>
      </w:r>
      <w:proofErr w:type="spellEnd"/>
      <w:r w:rsidRPr="00560AAF">
        <w:rPr>
          <w:rFonts w:ascii="Trebuchet MS" w:hAnsi="Trebuchet MS" w:cs="Calibri"/>
        </w:rPr>
        <w:t>/</w:t>
      </w:r>
      <w:proofErr w:type="spellStart"/>
      <w:r w:rsidRPr="00560AAF">
        <w:rPr>
          <w:rFonts w:ascii="Trebuchet MS" w:hAnsi="Trebuchet MS" w:cs="Calibri"/>
        </w:rPr>
        <w:t>sau</w:t>
      </w:r>
      <w:proofErr w:type="spellEnd"/>
      <w:r w:rsidRPr="00560AAF">
        <w:rPr>
          <w:rFonts w:ascii="Trebuchet MS" w:hAnsi="Trebuchet MS" w:cs="Calibri"/>
        </w:rPr>
        <w:t xml:space="preserve"> </w:t>
      </w:r>
      <w:proofErr w:type="spellStart"/>
      <w:r w:rsidRPr="00560AAF">
        <w:rPr>
          <w:rFonts w:ascii="Trebuchet MS" w:hAnsi="Trebuchet MS" w:cs="Calibri"/>
        </w:rPr>
        <w:t>depunerea</w:t>
      </w:r>
      <w:proofErr w:type="spellEnd"/>
      <w:r w:rsidRPr="00560AAF">
        <w:rPr>
          <w:rFonts w:ascii="Trebuchet MS" w:hAnsi="Trebuchet MS" w:cs="Calibri"/>
        </w:rPr>
        <w:t xml:space="preserve"> </w:t>
      </w:r>
      <w:proofErr w:type="spellStart"/>
      <w:r w:rsidRPr="00560AAF">
        <w:rPr>
          <w:rFonts w:ascii="Trebuchet MS" w:hAnsi="Trebuchet MS" w:cs="Calibri"/>
        </w:rPr>
        <w:t>dosarelor</w:t>
      </w:r>
      <w:proofErr w:type="spellEnd"/>
      <w:r w:rsidRPr="00560AAF">
        <w:rPr>
          <w:rFonts w:ascii="Trebuchet MS" w:hAnsi="Trebuchet MS" w:cs="Calibri"/>
        </w:rPr>
        <w:t xml:space="preserve"> de </w:t>
      </w:r>
      <w:proofErr w:type="spellStart"/>
      <w:r w:rsidRPr="00560AAF">
        <w:rPr>
          <w:rFonts w:ascii="Trebuchet MS" w:hAnsi="Trebuchet MS" w:cs="Calibri"/>
        </w:rPr>
        <w:t>aplicație</w:t>
      </w:r>
      <w:proofErr w:type="spellEnd"/>
      <w:r w:rsidRPr="00560AAF">
        <w:rPr>
          <w:rFonts w:ascii="Trebuchet MS" w:hAnsi="Trebuchet MS" w:cs="Calibri"/>
        </w:rPr>
        <w:t xml:space="preserve"> </w:t>
      </w:r>
      <w:proofErr w:type="spellStart"/>
      <w:r w:rsidRPr="00560AAF">
        <w:rPr>
          <w:rFonts w:ascii="Trebuchet MS" w:hAnsi="Trebuchet MS" w:cs="Calibri"/>
        </w:rPr>
        <w:t>sau</w:t>
      </w:r>
      <w:proofErr w:type="spellEnd"/>
      <w:r w:rsidRPr="00560AAF">
        <w:rPr>
          <w:rFonts w:ascii="Trebuchet MS" w:hAnsi="Trebuchet MS" w:cs="Calibri"/>
        </w:rPr>
        <w:t xml:space="preserve"> </w:t>
      </w:r>
      <w:proofErr w:type="spellStart"/>
      <w:r w:rsidRPr="00560AAF">
        <w:rPr>
          <w:rFonts w:ascii="Trebuchet MS" w:hAnsi="Trebuchet MS" w:cs="Calibri"/>
        </w:rPr>
        <w:t>acțiuni</w:t>
      </w:r>
      <w:proofErr w:type="spellEnd"/>
      <w:r w:rsidRPr="00560AAF">
        <w:rPr>
          <w:rFonts w:ascii="Trebuchet MS" w:hAnsi="Trebuchet MS" w:cs="Calibri"/>
        </w:rPr>
        <w:t xml:space="preserve"> </w:t>
      </w:r>
      <w:proofErr w:type="spellStart"/>
      <w:r w:rsidRPr="00560AAF">
        <w:rPr>
          <w:rFonts w:ascii="Trebuchet MS" w:hAnsi="Trebuchet MS" w:cs="Calibri"/>
        </w:rPr>
        <w:t>conexe</w:t>
      </w:r>
      <w:proofErr w:type="spellEnd"/>
      <w:r w:rsidRPr="00560AAF">
        <w:rPr>
          <w:rFonts w:ascii="Trebuchet MS" w:hAnsi="Trebuchet MS" w:cs="Calibri"/>
        </w:rPr>
        <w:t xml:space="preserve"> </w:t>
      </w:r>
      <w:proofErr w:type="spellStart"/>
      <w:r w:rsidRPr="00560AAF">
        <w:rPr>
          <w:rFonts w:ascii="Trebuchet MS" w:hAnsi="Trebuchet MS" w:cs="Calibri"/>
        </w:rPr>
        <w:t>acestei</w:t>
      </w:r>
      <w:proofErr w:type="spellEnd"/>
      <w:r w:rsidRPr="00560AAF">
        <w:rPr>
          <w:rFonts w:ascii="Trebuchet MS" w:hAnsi="Trebuchet MS" w:cs="Calibri"/>
        </w:rPr>
        <w:t xml:space="preserve"> </w:t>
      </w:r>
      <w:proofErr w:type="spellStart"/>
      <w:r w:rsidRPr="00560AAF">
        <w:rPr>
          <w:rFonts w:ascii="Trebuchet MS" w:hAnsi="Trebuchet MS" w:cs="Calibri"/>
        </w:rPr>
        <w:t>activități</w:t>
      </w:r>
      <w:proofErr w:type="spellEnd"/>
      <w:r w:rsidRPr="00560AAF">
        <w:rPr>
          <w:rFonts w:ascii="Trebuchet MS" w:hAnsi="Trebuchet MS" w:cs="Calibri"/>
        </w:rPr>
        <w:t>;</w:t>
      </w:r>
    </w:p>
    <w:p w14:paraId="288C5AEC" w14:textId="1A500E28" w:rsidR="00EE7BA9" w:rsidRPr="00560AAF" w:rsidRDefault="00EE7BA9" w:rsidP="00560AAF">
      <w:pPr>
        <w:pStyle w:val="ListParagraph"/>
        <w:widowControl w:val="0"/>
        <w:numPr>
          <w:ilvl w:val="0"/>
          <w:numId w:val="104"/>
        </w:numPr>
        <w:autoSpaceDE w:val="0"/>
        <w:autoSpaceDN w:val="0"/>
        <w:adjustRightInd w:val="0"/>
        <w:jc w:val="both"/>
        <w:rPr>
          <w:rFonts w:ascii="Trebuchet MS" w:hAnsi="Trebuchet MS" w:cs="Calibri"/>
        </w:rPr>
      </w:pPr>
      <w:proofErr w:type="spellStart"/>
      <w:r w:rsidRPr="00560AAF">
        <w:rPr>
          <w:rFonts w:ascii="Trebuchet MS" w:hAnsi="Trebuchet MS" w:cs="Calibri"/>
        </w:rPr>
        <w:t>animare</w:t>
      </w:r>
      <w:proofErr w:type="spellEnd"/>
      <w:r w:rsidRPr="00560AAF">
        <w:rPr>
          <w:rFonts w:ascii="Trebuchet MS" w:hAnsi="Trebuchet MS" w:cs="Calibri"/>
        </w:rPr>
        <w:t>;</w:t>
      </w:r>
    </w:p>
    <w:p w14:paraId="2B88C96E" w14:textId="6EA34B7F" w:rsidR="00EE7BA9" w:rsidRPr="00560AAF" w:rsidRDefault="00EE7BA9" w:rsidP="00560AAF">
      <w:pPr>
        <w:pStyle w:val="ListParagraph"/>
        <w:widowControl w:val="0"/>
        <w:numPr>
          <w:ilvl w:val="0"/>
          <w:numId w:val="104"/>
        </w:numPr>
        <w:autoSpaceDE w:val="0"/>
        <w:autoSpaceDN w:val="0"/>
        <w:adjustRightInd w:val="0"/>
        <w:jc w:val="both"/>
        <w:rPr>
          <w:rFonts w:ascii="Trebuchet MS" w:hAnsi="Trebuchet MS" w:cs="Calibri"/>
        </w:rPr>
      </w:pPr>
      <w:proofErr w:type="spellStart"/>
      <w:r w:rsidRPr="00560AAF">
        <w:rPr>
          <w:rFonts w:ascii="Trebuchet MS" w:hAnsi="Trebuchet MS" w:cs="Calibri"/>
        </w:rPr>
        <w:t>organizare</w:t>
      </w:r>
      <w:proofErr w:type="spellEnd"/>
      <w:r w:rsidRPr="00560AAF">
        <w:rPr>
          <w:rFonts w:ascii="Trebuchet MS" w:hAnsi="Trebuchet MS" w:cs="Calibri"/>
        </w:rPr>
        <w:t xml:space="preserve"> </w:t>
      </w:r>
      <w:proofErr w:type="spellStart"/>
      <w:r w:rsidRPr="00560AAF">
        <w:rPr>
          <w:rFonts w:ascii="Trebuchet MS" w:hAnsi="Trebuchet MS" w:cs="Calibri"/>
        </w:rPr>
        <w:t>întâlniri</w:t>
      </w:r>
      <w:proofErr w:type="spellEnd"/>
      <w:r w:rsidRPr="00560AAF">
        <w:rPr>
          <w:rFonts w:ascii="Trebuchet MS" w:hAnsi="Trebuchet MS" w:cs="Calibri"/>
        </w:rPr>
        <w:t>;</w:t>
      </w:r>
    </w:p>
    <w:p w14:paraId="6F0F101A" w14:textId="153B3A68" w:rsidR="00EE7BA9" w:rsidRDefault="00EE7BA9" w:rsidP="00EC135D">
      <w:pPr>
        <w:pStyle w:val="ListParagraph"/>
        <w:widowControl w:val="0"/>
        <w:numPr>
          <w:ilvl w:val="0"/>
          <w:numId w:val="104"/>
        </w:numPr>
        <w:autoSpaceDE w:val="0"/>
        <w:autoSpaceDN w:val="0"/>
        <w:adjustRightInd w:val="0"/>
        <w:jc w:val="both"/>
        <w:rPr>
          <w:rFonts w:ascii="Trebuchet MS" w:hAnsi="Trebuchet MS" w:cs="Calibri"/>
        </w:rPr>
      </w:pPr>
      <w:proofErr w:type="spellStart"/>
      <w:r w:rsidRPr="00560AAF">
        <w:rPr>
          <w:rFonts w:ascii="Trebuchet MS" w:hAnsi="Trebuchet MS" w:cs="Calibri"/>
        </w:rPr>
        <w:t>culegere</w:t>
      </w:r>
      <w:proofErr w:type="spellEnd"/>
      <w:r w:rsidRPr="00560AAF">
        <w:rPr>
          <w:rFonts w:ascii="Trebuchet MS" w:hAnsi="Trebuchet MS" w:cs="Calibri"/>
        </w:rPr>
        <w:t xml:space="preserve"> </w:t>
      </w:r>
      <w:proofErr w:type="spellStart"/>
      <w:r w:rsidRPr="00560AAF">
        <w:rPr>
          <w:rFonts w:ascii="Trebuchet MS" w:hAnsi="Trebuchet MS" w:cs="Calibri"/>
        </w:rPr>
        <w:t>informații</w:t>
      </w:r>
      <w:proofErr w:type="spellEnd"/>
      <w:r w:rsidRPr="00560AAF">
        <w:rPr>
          <w:rFonts w:ascii="Trebuchet MS" w:hAnsi="Trebuchet MS" w:cs="Calibri"/>
        </w:rPr>
        <w:t xml:space="preserve">/date, </w:t>
      </w:r>
      <w:proofErr w:type="spellStart"/>
      <w:r w:rsidRPr="00560AAF">
        <w:rPr>
          <w:rFonts w:ascii="Trebuchet MS" w:hAnsi="Trebuchet MS" w:cs="Calibri"/>
        </w:rPr>
        <w:t>elaborarea</w:t>
      </w:r>
      <w:proofErr w:type="spellEnd"/>
      <w:r w:rsidRPr="00560AAF">
        <w:rPr>
          <w:rFonts w:ascii="Trebuchet MS" w:hAnsi="Trebuchet MS" w:cs="Calibri"/>
        </w:rPr>
        <w:t xml:space="preserve"> </w:t>
      </w:r>
      <w:proofErr w:type="spellStart"/>
      <w:r w:rsidRPr="00560AAF">
        <w:rPr>
          <w:rFonts w:ascii="Trebuchet MS" w:hAnsi="Trebuchet MS" w:cs="Calibri"/>
        </w:rPr>
        <w:t>documentelor</w:t>
      </w:r>
      <w:proofErr w:type="spellEnd"/>
      <w:r w:rsidRPr="00560AAF">
        <w:rPr>
          <w:rFonts w:ascii="Trebuchet MS" w:hAnsi="Trebuchet MS" w:cs="Calibri"/>
        </w:rPr>
        <w:t>, etc.</w:t>
      </w:r>
    </w:p>
    <w:p w14:paraId="6C953697" w14:textId="744C9211" w:rsidR="00EC135D" w:rsidRDefault="00EC135D" w:rsidP="00EC135D">
      <w:pPr>
        <w:widowControl w:val="0"/>
        <w:autoSpaceDE w:val="0"/>
        <w:autoSpaceDN w:val="0"/>
        <w:adjustRightInd w:val="0"/>
        <w:jc w:val="both"/>
        <w:rPr>
          <w:rFonts w:ascii="Trebuchet MS" w:hAnsi="Trebuchet MS" w:cs="Calibri"/>
        </w:rPr>
      </w:pPr>
    </w:p>
    <w:p w14:paraId="388C8B24" w14:textId="7413137A" w:rsidR="00EC135D" w:rsidRDefault="00EC135D" w:rsidP="00EC135D">
      <w:pPr>
        <w:widowControl w:val="0"/>
        <w:autoSpaceDE w:val="0"/>
        <w:autoSpaceDN w:val="0"/>
        <w:adjustRightInd w:val="0"/>
        <w:jc w:val="both"/>
        <w:rPr>
          <w:rFonts w:ascii="Trebuchet MS" w:hAnsi="Trebuchet MS" w:cs="Calibri"/>
        </w:rPr>
      </w:pPr>
      <w:r>
        <w:rPr>
          <w:rFonts w:ascii="Trebuchet MS" w:hAnsi="Trebuchet MS" w:cs="Calibri"/>
        </w:rPr>
        <w:t>Acțiuni neeligibile :</w:t>
      </w:r>
    </w:p>
    <w:p w14:paraId="30898891" w14:textId="77777777" w:rsidR="00EC135D" w:rsidRPr="00560AAF" w:rsidRDefault="00EC135D" w:rsidP="00560AAF">
      <w:pPr>
        <w:pStyle w:val="ListParagraph"/>
        <w:widowControl w:val="0"/>
        <w:numPr>
          <w:ilvl w:val="0"/>
          <w:numId w:val="105"/>
        </w:numPr>
        <w:autoSpaceDE w:val="0"/>
        <w:autoSpaceDN w:val="0"/>
        <w:adjustRightInd w:val="0"/>
        <w:jc w:val="both"/>
        <w:rPr>
          <w:rFonts w:ascii="Trebuchet MS" w:hAnsi="Trebuchet MS" w:cs="Calibri"/>
        </w:rPr>
      </w:pPr>
      <w:proofErr w:type="spellStart"/>
      <w:r w:rsidRPr="00560AAF">
        <w:rPr>
          <w:rFonts w:ascii="Trebuchet MS" w:hAnsi="Trebuchet MS" w:cs="Calibri"/>
          <w:sz w:val="22"/>
          <w:szCs w:val="22"/>
        </w:rPr>
        <w:t>Promovarea</w:t>
      </w:r>
      <w:proofErr w:type="spellEnd"/>
      <w:r w:rsidRPr="00560AAF">
        <w:rPr>
          <w:rFonts w:ascii="Trebuchet MS" w:hAnsi="Trebuchet MS" w:cs="Calibri"/>
          <w:sz w:val="22"/>
          <w:szCs w:val="22"/>
        </w:rPr>
        <w:t xml:space="preserve"> </w:t>
      </w:r>
      <w:proofErr w:type="spellStart"/>
      <w:r w:rsidRPr="00560AAF">
        <w:rPr>
          <w:rFonts w:ascii="Trebuchet MS" w:hAnsi="Trebuchet MS" w:cs="Calibri"/>
          <w:sz w:val="22"/>
          <w:szCs w:val="22"/>
        </w:rPr>
        <w:t>mărcilor</w:t>
      </w:r>
      <w:proofErr w:type="spellEnd"/>
      <w:r w:rsidRPr="00560AAF">
        <w:rPr>
          <w:rFonts w:ascii="Trebuchet MS" w:hAnsi="Trebuchet MS" w:cs="Calibri"/>
          <w:sz w:val="22"/>
          <w:szCs w:val="22"/>
        </w:rPr>
        <w:t xml:space="preserve"> </w:t>
      </w:r>
      <w:proofErr w:type="spellStart"/>
      <w:r w:rsidRPr="00560AAF">
        <w:rPr>
          <w:rFonts w:ascii="Trebuchet MS" w:hAnsi="Trebuchet MS" w:cs="Calibri"/>
          <w:sz w:val="22"/>
          <w:szCs w:val="22"/>
        </w:rPr>
        <w:t>comerciale</w:t>
      </w:r>
      <w:proofErr w:type="spellEnd"/>
      <w:r w:rsidRPr="00560AAF">
        <w:rPr>
          <w:rFonts w:ascii="Trebuchet MS" w:hAnsi="Trebuchet MS" w:cs="Calibri"/>
          <w:sz w:val="22"/>
          <w:szCs w:val="22"/>
        </w:rPr>
        <w:t>;</w:t>
      </w:r>
    </w:p>
    <w:p w14:paraId="5D763578" w14:textId="1ADF2BC8" w:rsidR="00EC135D" w:rsidRPr="00560AAF" w:rsidRDefault="00EC135D" w:rsidP="00EC135D">
      <w:pPr>
        <w:pStyle w:val="ListParagraph"/>
        <w:widowControl w:val="0"/>
        <w:numPr>
          <w:ilvl w:val="0"/>
          <w:numId w:val="105"/>
        </w:numPr>
        <w:autoSpaceDE w:val="0"/>
        <w:autoSpaceDN w:val="0"/>
        <w:adjustRightInd w:val="0"/>
        <w:jc w:val="both"/>
        <w:rPr>
          <w:rFonts w:ascii="Trebuchet MS" w:hAnsi="Trebuchet MS" w:cs="Calibri"/>
          <w:sz w:val="22"/>
          <w:szCs w:val="22"/>
        </w:rPr>
      </w:pPr>
      <w:proofErr w:type="spellStart"/>
      <w:r w:rsidRPr="00560AAF">
        <w:rPr>
          <w:rFonts w:ascii="Trebuchet MS" w:hAnsi="Trebuchet MS" w:cs="Calibri"/>
          <w:sz w:val="22"/>
          <w:szCs w:val="22"/>
        </w:rPr>
        <w:t>Organizarea</w:t>
      </w:r>
      <w:proofErr w:type="spellEnd"/>
      <w:r w:rsidRPr="00560AAF">
        <w:rPr>
          <w:rFonts w:ascii="Trebuchet MS" w:hAnsi="Trebuchet MS" w:cs="Calibri"/>
          <w:sz w:val="22"/>
          <w:szCs w:val="22"/>
        </w:rPr>
        <w:t xml:space="preserve"> de </w:t>
      </w:r>
      <w:proofErr w:type="spellStart"/>
      <w:r w:rsidRPr="00560AAF">
        <w:rPr>
          <w:rFonts w:ascii="Trebuchet MS" w:hAnsi="Trebuchet MS" w:cs="Calibri"/>
          <w:sz w:val="22"/>
          <w:szCs w:val="22"/>
        </w:rPr>
        <w:t>activităţi</w:t>
      </w:r>
      <w:proofErr w:type="spellEnd"/>
      <w:r w:rsidRPr="00560AAF">
        <w:rPr>
          <w:rFonts w:ascii="Trebuchet MS" w:hAnsi="Trebuchet MS" w:cs="Calibri"/>
          <w:sz w:val="22"/>
          <w:szCs w:val="22"/>
        </w:rPr>
        <w:t xml:space="preserve"> de </w:t>
      </w:r>
      <w:proofErr w:type="spellStart"/>
      <w:r w:rsidRPr="00560AAF">
        <w:rPr>
          <w:rFonts w:ascii="Trebuchet MS" w:hAnsi="Trebuchet MS" w:cs="Calibri"/>
          <w:sz w:val="22"/>
          <w:szCs w:val="22"/>
        </w:rPr>
        <w:t>informare</w:t>
      </w:r>
      <w:proofErr w:type="spellEnd"/>
      <w:r w:rsidRPr="00560AAF">
        <w:rPr>
          <w:rFonts w:ascii="Trebuchet MS" w:hAnsi="Trebuchet MS" w:cs="Calibri"/>
          <w:sz w:val="22"/>
          <w:szCs w:val="22"/>
        </w:rPr>
        <w:t xml:space="preserve"> </w:t>
      </w:r>
      <w:proofErr w:type="spellStart"/>
      <w:r w:rsidRPr="00560AAF">
        <w:rPr>
          <w:rFonts w:ascii="Trebuchet MS" w:hAnsi="Trebuchet MS" w:cs="Calibri"/>
          <w:sz w:val="22"/>
          <w:szCs w:val="22"/>
        </w:rPr>
        <w:t>şi</w:t>
      </w:r>
      <w:proofErr w:type="spellEnd"/>
      <w:r w:rsidRPr="00560AAF">
        <w:rPr>
          <w:rFonts w:ascii="Trebuchet MS" w:hAnsi="Trebuchet MS" w:cs="Calibri"/>
          <w:sz w:val="22"/>
          <w:szCs w:val="22"/>
        </w:rPr>
        <w:t xml:space="preserve"> </w:t>
      </w:r>
      <w:proofErr w:type="spellStart"/>
      <w:r w:rsidRPr="00560AAF">
        <w:rPr>
          <w:rFonts w:ascii="Trebuchet MS" w:hAnsi="Trebuchet MS" w:cs="Calibri"/>
          <w:sz w:val="22"/>
          <w:szCs w:val="22"/>
        </w:rPr>
        <w:t>promovare</w:t>
      </w:r>
      <w:proofErr w:type="spellEnd"/>
      <w:r w:rsidRPr="00560AAF">
        <w:rPr>
          <w:rFonts w:ascii="Trebuchet MS" w:hAnsi="Trebuchet MS" w:cs="Calibri"/>
          <w:sz w:val="22"/>
          <w:szCs w:val="22"/>
        </w:rPr>
        <w:t xml:space="preserve"> </w:t>
      </w:r>
      <w:proofErr w:type="spellStart"/>
      <w:r w:rsidRPr="00560AAF">
        <w:rPr>
          <w:rFonts w:ascii="Trebuchet MS" w:hAnsi="Trebuchet MS" w:cs="Calibri"/>
          <w:sz w:val="22"/>
          <w:szCs w:val="22"/>
        </w:rPr>
        <w:t>asociate</w:t>
      </w:r>
      <w:proofErr w:type="spellEnd"/>
      <w:r w:rsidRPr="00560AAF">
        <w:rPr>
          <w:rFonts w:ascii="Trebuchet MS" w:hAnsi="Trebuchet MS" w:cs="Calibri"/>
          <w:sz w:val="22"/>
          <w:szCs w:val="22"/>
        </w:rPr>
        <w:t xml:space="preserve"> </w:t>
      </w:r>
      <w:proofErr w:type="spellStart"/>
      <w:r w:rsidRPr="00560AAF">
        <w:rPr>
          <w:rFonts w:ascii="Trebuchet MS" w:hAnsi="Trebuchet MS" w:cs="Calibri"/>
          <w:sz w:val="22"/>
          <w:szCs w:val="22"/>
        </w:rPr>
        <w:t>altor</w:t>
      </w:r>
      <w:proofErr w:type="spellEnd"/>
      <w:r w:rsidRPr="00560AAF">
        <w:rPr>
          <w:rFonts w:ascii="Trebuchet MS" w:hAnsi="Trebuchet MS" w:cs="Calibri"/>
          <w:sz w:val="22"/>
          <w:szCs w:val="22"/>
        </w:rPr>
        <w:t xml:space="preserve"> </w:t>
      </w:r>
      <w:proofErr w:type="spellStart"/>
      <w:r w:rsidRPr="00560AAF">
        <w:rPr>
          <w:rFonts w:ascii="Trebuchet MS" w:hAnsi="Trebuchet MS" w:cs="Calibri"/>
          <w:sz w:val="22"/>
          <w:szCs w:val="22"/>
        </w:rPr>
        <w:t>produse</w:t>
      </w:r>
      <w:proofErr w:type="spellEnd"/>
      <w:r w:rsidRPr="00560AAF">
        <w:rPr>
          <w:rFonts w:ascii="Trebuchet MS" w:hAnsi="Trebuchet MS" w:cs="Calibri"/>
          <w:sz w:val="22"/>
          <w:szCs w:val="22"/>
        </w:rPr>
        <w:t xml:space="preserve"> </w:t>
      </w:r>
      <w:proofErr w:type="spellStart"/>
      <w:r w:rsidRPr="00560AAF">
        <w:rPr>
          <w:rFonts w:ascii="Trebuchet MS" w:hAnsi="Trebuchet MS" w:cs="Calibri"/>
          <w:sz w:val="22"/>
          <w:szCs w:val="22"/>
        </w:rPr>
        <w:t>decât</w:t>
      </w:r>
      <w:proofErr w:type="spellEnd"/>
      <w:r w:rsidRPr="00560AAF">
        <w:rPr>
          <w:rFonts w:ascii="Trebuchet MS" w:hAnsi="Trebuchet MS" w:cs="Calibri"/>
          <w:sz w:val="22"/>
          <w:szCs w:val="22"/>
        </w:rPr>
        <w:t xml:space="preserve"> </w:t>
      </w:r>
      <w:proofErr w:type="spellStart"/>
      <w:r w:rsidRPr="00560AAF">
        <w:rPr>
          <w:rFonts w:ascii="Trebuchet MS" w:hAnsi="Trebuchet MS" w:cs="Calibri"/>
          <w:sz w:val="22"/>
          <w:szCs w:val="22"/>
        </w:rPr>
        <w:t>cele</w:t>
      </w:r>
      <w:proofErr w:type="spellEnd"/>
      <w:r w:rsidRPr="00560AAF">
        <w:rPr>
          <w:rFonts w:ascii="Trebuchet MS" w:hAnsi="Trebuchet MS" w:cs="Calibri"/>
          <w:sz w:val="22"/>
          <w:szCs w:val="22"/>
        </w:rPr>
        <w:t xml:space="preserve"> care fac </w:t>
      </w:r>
      <w:proofErr w:type="spellStart"/>
      <w:r w:rsidRPr="00560AAF">
        <w:rPr>
          <w:rFonts w:ascii="Trebuchet MS" w:hAnsi="Trebuchet MS" w:cs="Calibri"/>
          <w:sz w:val="22"/>
          <w:szCs w:val="22"/>
        </w:rPr>
        <w:t>obiectul</w:t>
      </w:r>
      <w:proofErr w:type="spellEnd"/>
      <w:r w:rsidRPr="00560AAF">
        <w:rPr>
          <w:rFonts w:ascii="Trebuchet MS" w:hAnsi="Trebuchet MS" w:cs="Calibri"/>
          <w:sz w:val="22"/>
          <w:szCs w:val="22"/>
        </w:rPr>
        <w:t xml:space="preserve"> </w:t>
      </w:r>
      <w:proofErr w:type="spellStart"/>
      <w:r w:rsidRPr="00560AAF">
        <w:rPr>
          <w:rFonts w:ascii="Trebuchet MS" w:hAnsi="Trebuchet MS" w:cs="Calibri"/>
          <w:sz w:val="22"/>
          <w:szCs w:val="22"/>
        </w:rPr>
        <w:t>schemelor</w:t>
      </w:r>
      <w:proofErr w:type="spellEnd"/>
      <w:r w:rsidRPr="00560AAF">
        <w:rPr>
          <w:rFonts w:ascii="Trebuchet MS" w:hAnsi="Trebuchet MS" w:cs="Calibri"/>
          <w:sz w:val="22"/>
          <w:szCs w:val="22"/>
        </w:rPr>
        <w:t xml:space="preserve"> de </w:t>
      </w:r>
      <w:proofErr w:type="spellStart"/>
      <w:r w:rsidRPr="00560AAF">
        <w:rPr>
          <w:rFonts w:ascii="Trebuchet MS" w:hAnsi="Trebuchet MS" w:cs="Calibri"/>
          <w:sz w:val="22"/>
          <w:szCs w:val="22"/>
        </w:rPr>
        <w:t>calitate</w:t>
      </w:r>
      <w:proofErr w:type="spellEnd"/>
      <w:r w:rsidRPr="00560AAF">
        <w:rPr>
          <w:rFonts w:ascii="Trebuchet MS" w:hAnsi="Trebuchet MS" w:cs="Calibri"/>
          <w:sz w:val="22"/>
          <w:szCs w:val="22"/>
        </w:rPr>
        <w:t>.</w:t>
      </w:r>
    </w:p>
    <w:p w14:paraId="7E9F56D1" w14:textId="24FDC567" w:rsidR="00EC135D" w:rsidRDefault="00EC135D" w:rsidP="00EC135D">
      <w:pPr>
        <w:widowControl w:val="0"/>
        <w:autoSpaceDE w:val="0"/>
        <w:autoSpaceDN w:val="0"/>
        <w:adjustRightInd w:val="0"/>
        <w:jc w:val="both"/>
        <w:rPr>
          <w:rFonts w:ascii="Trebuchet MS" w:hAnsi="Trebuchet MS" w:cs="Calibri"/>
        </w:rPr>
      </w:pPr>
    </w:p>
    <w:p w14:paraId="368ABB03" w14:textId="543146CE" w:rsidR="00EC135D" w:rsidRPr="00560AAF" w:rsidRDefault="00EC135D" w:rsidP="00560AAF">
      <w:pPr>
        <w:widowControl w:val="0"/>
        <w:autoSpaceDE w:val="0"/>
        <w:autoSpaceDN w:val="0"/>
        <w:adjustRightInd w:val="0"/>
        <w:jc w:val="both"/>
        <w:rPr>
          <w:rFonts w:ascii="Trebuchet MS" w:hAnsi="Trebuchet MS" w:cs="Calibri"/>
        </w:rPr>
      </w:pPr>
      <w:r w:rsidRPr="00EC135D">
        <w:rPr>
          <w:rFonts w:ascii="Trebuchet MS" w:hAnsi="Trebuchet MS" w:cs="Calibri"/>
        </w:rPr>
        <w:t>Acțiunile eligibile vor respecta toate prevederile actelor normative și ale documentelor prevăzute în ghidul solicitantului, inclusiv prevederile HG 226/2015, cu modificările și completările ulterioare și ale PNDR (sub.Cap.8.1 și SM 19.2)</w:t>
      </w:r>
    </w:p>
    <w:p w14:paraId="3E1661BE" w14:textId="2C467191" w:rsidR="008A1FF6" w:rsidRPr="00DB3DF2" w:rsidRDefault="005E2D84" w:rsidP="007014EA">
      <w:pPr>
        <w:widowControl w:val="0"/>
        <w:autoSpaceDE w:val="0"/>
        <w:autoSpaceDN w:val="0"/>
        <w:adjustRightInd w:val="0"/>
        <w:spacing w:after="0"/>
        <w:jc w:val="both"/>
        <w:rPr>
          <w:rFonts w:ascii="Trebuchet MS" w:hAnsi="Trebuchet MS" w:cs="Calibri"/>
          <w:b/>
          <w:bCs/>
        </w:rPr>
      </w:pPr>
      <w:r w:rsidRPr="00DB3DF2">
        <w:rPr>
          <w:rFonts w:ascii="Trebuchet MS" w:hAnsi="Trebuchet MS" w:cs="Calibri"/>
          <w:b/>
          <w:bCs/>
        </w:rPr>
        <w:t>9</w:t>
      </w:r>
      <w:r w:rsidR="00EC135D">
        <w:rPr>
          <w:rFonts w:ascii="Trebuchet MS" w:hAnsi="Trebuchet MS" w:cs="Calibri"/>
          <w:b/>
          <w:bCs/>
        </w:rPr>
        <w:t xml:space="preserve">. </w:t>
      </w:r>
      <w:r w:rsidR="0018058B" w:rsidRPr="00DB3DF2">
        <w:rPr>
          <w:rFonts w:ascii="Trebuchet MS" w:hAnsi="Trebuchet MS" w:cs="Calibri"/>
          <w:b/>
          <w:bCs/>
        </w:rPr>
        <w:t>Condiții de eligibilitate</w:t>
      </w:r>
    </w:p>
    <w:p w14:paraId="7BB08837" w14:textId="77777777" w:rsidR="008A1FF6" w:rsidRPr="00DB3DF2" w:rsidRDefault="008A1FF6" w:rsidP="007014EA">
      <w:pPr>
        <w:widowControl w:val="0"/>
        <w:autoSpaceDE w:val="0"/>
        <w:autoSpaceDN w:val="0"/>
        <w:adjustRightInd w:val="0"/>
        <w:spacing w:after="0"/>
        <w:jc w:val="both"/>
        <w:rPr>
          <w:rFonts w:ascii="Trebuchet MS" w:hAnsi="Trebuchet MS" w:cs="Calibri"/>
          <w:b/>
          <w:bCs/>
        </w:rPr>
      </w:pPr>
    </w:p>
    <w:p w14:paraId="3CE7BE1D" w14:textId="77777777" w:rsidR="0068307D" w:rsidRPr="00560AAF" w:rsidRDefault="0018058B" w:rsidP="0068307D">
      <w:pPr>
        <w:numPr>
          <w:ilvl w:val="0"/>
          <w:numId w:val="47"/>
        </w:numPr>
        <w:spacing w:after="0" w:line="360" w:lineRule="auto"/>
        <w:jc w:val="both"/>
        <w:rPr>
          <w:rFonts w:ascii="Trebuchet MS" w:eastAsia="Times New Roman" w:hAnsi="Trebuchet MS" w:cs="Calibri"/>
        </w:rPr>
      </w:pPr>
      <w:r w:rsidRPr="00DB3DF2">
        <w:rPr>
          <w:rFonts w:ascii="Trebuchet MS" w:eastAsia="Times New Roman" w:hAnsi="Trebuchet MS" w:cs="Calibri"/>
        </w:rPr>
        <w:t>Solicitantul trebuie să se încadreze în categoria beneficiarilor eligibili;</w:t>
      </w:r>
      <w:r w:rsidR="0068307D" w:rsidRPr="0068307D">
        <w:t xml:space="preserve"> </w:t>
      </w:r>
    </w:p>
    <w:p w14:paraId="3E66B026" w14:textId="2737F81F" w:rsidR="0018058B" w:rsidRDefault="0068307D" w:rsidP="0068307D">
      <w:pPr>
        <w:numPr>
          <w:ilvl w:val="0"/>
          <w:numId w:val="47"/>
        </w:numPr>
        <w:spacing w:after="0" w:line="360" w:lineRule="auto"/>
        <w:jc w:val="both"/>
        <w:rPr>
          <w:rFonts w:ascii="Trebuchet MS" w:eastAsia="Times New Roman" w:hAnsi="Trebuchet MS" w:cs="Calibri"/>
        </w:rPr>
      </w:pPr>
      <w:r w:rsidRPr="0068307D">
        <w:rPr>
          <w:rFonts w:ascii="Trebuchet MS" w:eastAsia="Times New Roman" w:hAnsi="Trebuchet MS" w:cs="Calibri"/>
        </w:rPr>
        <w:t>Solicitantul nu este în insolvență , faliment,lichidare sau incapacitate de plată;</w:t>
      </w:r>
    </w:p>
    <w:p w14:paraId="29367D7A" w14:textId="4E738D51" w:rsidR="0068307D" w:rsidRDefault="0068307D" w:rsidP="0068307D">
      <w:pPr>
        <w:numPr>
          <w:ilvl w:val="0"/>
          <w:numId w:val="47"/>
        </w:numPr>
        <w:spacing w:after="0" w:line="360" w:lineRule="auto"/>
        <w:jc w:val="both"/>
        <w:rPr>
          <w:rFonts w:ascii="Trebuchet MS" w:eastAsia="Times New Roman" w:hAnsi="Trebuchet MS" w:cs="Calibri"/>
        </w:rPr>
      </w:pPr>
      <w:r>
        <w:rPr>
          <w:rFonts w:ascii="Trebuchet MS" w:eastAsia="Times New Roman" w:hAnsi="Trebuchet MS" w:cs="Calibri"/>
        </w:rPr>
        <w:t>Solicitantul dispune de capacitate tehnică și financiară necesare derulării ac</w:t>
      </w:r>
      <w:r w:rsidR="003B0DDA">
        <w:rPr>
          <w:rFonts w:ascii="Trebuchet MS" w:eastAsia="Times New Roman" w:hAnsi="Trebuchet MS" w:cs="Calibri"/>
        </w:rPr>
        <w:t>țiunilor eligibile;</w:t>
      </w:r>
    </w:p>
    <w:p w14:paraId="75E3D051" w14:textId="420141BB" w:rsidR="003B0DDA" w:rsidRDefault="003B0DDA" w:rsidP="0068307D">
      <w:pPr>
        <w:numPr>
          <w:ilvl w:val="0"/>
          <w:numId w:val="47"/>
        </w:numPr>
        <w:spacing w:after="0" w:line="360" w:lineRule="auto"/>
        <w:jc w:val="both"/>
        <w:rPr>
          <w:rFonts w:ascii="Trebuchet MS" w:eastAsia="Times New Roman" w:hAnsi="Trebuchet MS" w:cs="Calibri"/>
        </w:rPr>
      </w:pPr>
      <w:r>
        <w:rPr>
          <w:rFonts w:ascii="Trebuchet MS" w:eastAsia="Times New Roman" w:hAnsi="Trebuchet MS" w:cs="Calibri"/>
        </w:rPr>
        <w:t>Solicitantul demonstrează prin activitățile propuse, oportunitatea și necesitatea proiectului;</w:t>
      </w:r>
    </w:p>
    <w:p w14:paraId="6BE342DF" w14:textId="40C7AFAC" w:rsidR="003B0DDA" w:rsidRPr="00560AAF" w:rsidRDefault="003B0DDA" w:rsidP="0068307D">
      <w:pPr>
        <w:numPr>
          <w:ilvl w:val="0"/>
          <w:numId w:val="47"/>
        </w:numPr>
        <w:spacing w:after="0" w:line="360" w:lineRule="auto"/>
        <w:jc w:val="both"/>
        <w:rPr>
          <w:rFonts w:ascii="Trebuchet MS" w:eastAsia="Times New Roman" w:hAnsi="Trebuchet MS" w:cs="Calibri"/>
        </w:rPr>
      </w:pPr>
      <w:r>
        <w:rPr>
          <w:rFonts w:ascii="Trebuchet MS" w:eastAsia="Times New Roman" w:hAnsi="Trebuchet MS" w:cs="Calibri"/>
        </w:rPr>
        <w:t xml:space="preserve">Solicitantul prezintă un grafic calendaristic de implementare a activităților premergătoare </w:t>
      </w:r>
      <w:r w:rsidRPr="003A60D3">
        <w:rPr>
          <w:rFonts w:ascii="Trebuchet MS" w:hAnsi="Trebuchet MS" w:cs="Calibri"/>
        </w:rPr>
        <w:t>aderării la o schemă de calitate europeană sau națională</w:t>
      </w:r>
      <w:r>
        <w:rPr>
          <w:rFonts w:ascii="Trebuchet MS" w:hAnsi="Trebuchet MS" w:cs="Calibri"/>
        </w:rPr>
        <w:t>;</w:t>
      </w:r>
    </w:p>
    <w:p w14:paraId="47AB1EA5" w14:textId="05558BAE" w:rsidR="003B0DDA" w:rsidRPr="00560AAF" w:rsidRDefault="003B0DDA" w:rsidP="0068307D">
      <w:pPr>
        <w:numPr>
          <w:ilvl w:val="0"/>
          <w:numId w:val="47"/>
        </w:numPr>
        <w:spacing w:after="0" w:line="360" w:lineRule="auto"/>
        <w:jc w:val="both"/>
        <w:rPr>
          <w:rFonts w:ascii="Trebuchet MS" w:eastAsia="Times New Roman" w:hAnsi="Trebuchet MS" w:cs="Calibri"/>
        </w:rPr>
      </w:pPr>
      <w:r>
        <w:rPr>
          <w:rFonts w:ascii="Trebuchet MS" w:eastAsia="Times New Roman" w:hAnsi="Trebuchet MS" w:cs="Calibri"/>
        </w:rPr>
        <w:t>Solicitantul trebuie să aibă</w:t>
      </w:r>
      <w:r w:rsidR="008344A4">
        <w:rPr>
          <w:rFonts w:ascii="Trebuchet MS" w:eastAsia="Times New Roman" w:hAnsi="Trebuchet MS" w:cs="Calibri"/>
        </w:rPr>
        <w:t xml:space="preserve"> prevăzut în domeniul de activitate/statut acțiunile eligibile din cadrul măsurii;</w:t>
      </w:r>
    </w:p>
    <w:p w14:paraId="754059F3" w14:textId="6C97A035" w:rsidR="003B0DDA" w:rsidRPr="0068307D" w:rsidRDefault="008344A4" w:rsidP="00560AAF">
      <w:pPr>
        <w:numPr>
          <w:ilvl w:val="0"/>
          <w:numId w:val="47"/>
        </w:numPr>
        <w:spacing w:after="0" w:line="360" w:lineRule="auto"/>
        <w:jc w:val="both"/>
        <w:rPr>
          <w:rFonts w:ascii="Trebuchet MS" w:eastAsia="Times New Roman" w:hAnsi="Trebuchet MS" w:cs="Calibri"/>
        </w:rPr>
      </w:pPr>
      <w:r>
        <w:rPr>
          <w:rFonts w:ascii="Trebuchet MS" w:eastAsia="Times New Roman" w:hAnsi="Trebuchet MS" w:cs="Calibri"/>
        </w:rPr>
        <w:t>Persoanele beneficiare ale acțiunilor măsurii trebuie să aibă domiciliul sau exploatația agricolă pe teritoriul GAL</w:t>
      </w:r>
    </w:p>
    <w:p w14:paraId="467586EB" w14:textId="77777777" w:rsidR="0068307D" w:rsidRDefault="0068307D" w:rsidP="0068307D">
      <w:pPr>
        <w:spacing w:after="0" w:line="360" w:lineRule="auto"/>
        <w:ind w:left="360"/>
        <w:jc w:val="both"/>
        <w:rPr>
          <w:rFonts w:ascii="Trebuchet MS" w:eastAsia="Times New Roman" w:hAnsi="Trebuchet MS" w:cs="Calibri"/>
        </w:rPr>
      </w:pPr>
    </w:p>
    <w:p w14:paraId="29C8B02B" w14:textId="77777777" w:rsidR="0068307D" w:rsidRPr="00DB3DF2" w:rsidRDefault="0068307D" w:rsidP="0068307D">
      <w:pPr>
        <w:spacing w:after="0" w:line="360" w:lineRule="auto"/>
        <w:ind w:left="360"/>
        <w:jc w:val="both"/>
        <w:rPr>
          <w:rFonts w:ascii="Trebuchet MS" w:eastAsia="Times New Roman" w:hAnsi="Trebuchet MS" w:cs="Calibri"/>
        </w:rPr>
      </w:pPr>
    </w:p>
    <w:p w14:paraId="0575A7DB" w14:textId="77777777" w:rsidR="0068307D" w:rsidRPr="008F7BC5" w:rsidRDefault="0068307D" w:rsidP="008F7BC5">
      <w:pPr>
        <w:ind w:left="720"/>
        <w:jc w:val="both"/>
        <w:rPr>
          <w:rStyle w:val="Emphasis"/>
          <w:rFonts w:ascii="Trebuchet MS" w:hAnsi="Trebuchet MS" w:cs="Calibri"/>
          <w:i w:val="0"/>
        </w:rPr>
      </w:pPr>
    </w:p>
    <w:p w14:paraId="4E111B5B" w14:textId="7755B6CE" w:rsidR="0018058B" w:rsidRPr="00DB3DF2" w:rsidRDefault="006C444E" w:rsidP="007014EA">
      <w:pPr>
        <w:widowControl w:val="0"/>
        <w:autoSpaceDE w:val="0"/>
        <w:autoSpaceDN w:val="0"/>
        <w:adjustRightInd w:val="0"/>
        <w:spacing w:after="0"/>
        <w:jc w:val="both"/>
        <w:rPr>
          <w:rFonts w:ascii="Trebuchet MS" w:hAnsi="Trebuchet MS" w:cs="Calibri"/>
          <w:b/>
          <w:bCs/>
        </w:rPr>
      </w:pPr>
      <w:r w:rsidRPr="00DB3DF2">
        <w:rPr>
          <w:rFonts w:ascii="Trebuchet MS" w:hAnsi="Trebuchet MS" w:cs="Calibri"/>
          <w:b/>
          <w:bCs/>
        </w:rPr>
        <w:t>10</w:t>
      </w:r>
      <w:r w:rsidR="0018058B" w:rsidRPr="00DB3DF2">
        <w:rPr>
          <w:rFonts w:ascii="Trebuchet MS" w:hAnsi="Trebuchet MS" w:cs="Calibri"/>
          <w:b/>
          <w:bCs/>
        </w:rPr>
        <w:t>.  Criterii de selecție</w:t>
      </w:r>
    </w:p>
    <w:p w14:paraId="72883440" w14:textId="43787691" w:rsidR="0018058B" w:rsidRPr="00DB3DF2" w:rsidRDefault="0018058B" w:rsidP="007014EA">
      <w:pPr>
        <w:widowControl w:val="0"/>
        <w:autoSpaceDE w:val="0"/>
        <w:autoSpaceDN w:val="0"/>
        <w:adjustRightInd w:val="0"/>
        <w:spacing w:after="0"/>
        <w:jc w:val="both"/>
        <w:rPr>
          <w:rFonts w:ascii="Trebuchet MS" w:hAnsi="Trebuchet MS" w:cs="Calibri"/>
        </w:rPr>
      </w:pPr>
      <w:r w:rsidRPr="00DB3DF2">
        <w:rPr>
          <w:rFonts w:ascii="Trebuchet MS" w:hAnsi="Trebuchet MS" w:cs="Calibri"/>
        </w:rPr>
        <w:t>.</w:t>
      </w:r>
    </w:p>
    <w:p w14:paraId="6E497AA0" w14:textId="77777777" w:rsidR="006C444E" w:rsidRPr="00DB3DF2" w:rsidRDefault="006C444E" w:rsidP="007014EA">
      <w:pPr>
        <w:pStyle w:val="ListParagraph"/>
        <w:widowControl w:val="0"/>
        <w:numPr>
          <w:ilvl w:val="0"/>
          <w:numId w:val="96"/>
        </w:numPr>
        <w:autoSpaceDE w:val="0"/>
        <w:autoSpaceDN w:val="0"/>
        <w:adjustRightInd w:val="0"/>
        <w:jc w:val="both"/>
        <w:rPr>
          <w:rFonts w:ascii="Trebuchet MS" w:hAnsi="Trebuchet MS" w:cs="Calibri"/>
          <w:sz w:val="22"/>
          <w:szCs w:val="22"/>
        </w:rPr>
      </w:pPr>
      <w:proofErr w:type="spellStart"/>
      <w:r w:rsidRPr="00DB3DF2">
        <w:rPr>
          <w:rFonts w:ascii="Trebuchet MS" w:hAnsi="Trebuchet MS" w:cs="Calibri"/>
          <w:sz w:val="22"/>
          <w:szCs w:val="22"/>
        </w:rPr>
        <w:t>Principiul</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utilității</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proiectului</w:t>
      </w:r>
      <w:proofErr w:type="spellEnd"/>
      <w:r w:rsidRPr="00DB3DF2">
        <w:rPr>
          <w:rFonts w:ascii="Trebuchet MS" w:hAnsi="Trebuchet MS" w:cs="Calibri"/>
          <w:sz w:val="22"/>
          <w:szCs w:val="22"/>
        </w:rPr>
        <w:t xml:space="preserve"> la </w:t>
      </w:r>
      <w:proofErr w:type="spellStart"/>
      <w:r w:rsidRPr="00DB3DF2">
        <w:rPr>
          <w:rFonts w:ascii="Trebuchet MS" w:hAnsi="Trebuchet MS" w:cs="Calibri"/>
          <w:sz w:val="22"/>
          <w:szCs w:val="22"/>
        </w:rPr>
        <w:t>nivel</w:t>
      </w:r>
      <w:r w:rsidR="006B0EFF">
        <w:rPr>
          <w:rFonts w:ascii="Trebuchet MS" w:hAnsi="Trebuchet MS" w:cs="Calibri"/>
          <w:sz w:val="22"/>
          <w:szCs w:val="22"/>
        </w:rPr>
        <w:t>ul</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teritori</w:t>
      </w:r>
      <w:r w:rsidR="006B0EFF">
        <w:rPr>
          <w:rFonts w:ascii="Trebuchet MS" w:hAnsi="Trebuchet MS" w:cs="Calibri"/>
          <w:sz w:val="22"/>
          <w:szCs w:val="22"/>
        </w:rPr>
        <w:t>ului</w:t>
      </w:r>
      <w:proofErr w:type="spellEnd"/>
      <w:r w:rsidR="006B0EFF">
        <w:rPr>
          <w:rFonts w:ascii="Trebuchet MS" w:hAnsi="Trebuchet MS" w:cs="Calibri"/>
          <w:sz w:val="22"/>
          <w:szCs w:val="22"/>
        </w:rPr>
        <w:t xml:space="preserve"> GAL</w:t>
      </w:r>
      <w:r w:rsidR="0007477F" w:rsidRPr="00DB3DF2">
        <w:rPr>
          <w:rFonts w:ascii="Trebuchet MS" w:hAnsi="Trebuchet MS" w:cs="Calibri"/>
          <w:sz w:val="22"/>
          <w:szCs w:val="22"/>
        </w:rPr>
        <w:t>.</w:t>
      </w:r>
    </w:p>
    <w:p w14:paraId="0B333BAE" w14:textId="0D15AAB6" w:rsidR="00611EB7" w:rsidRDefault="00611EB7" w:rsidP="007014EA">
      <w:pPr>
        <w:pStyle w:val="ListParagraph"/>
        <w:widowControl w:val="0"/>
        <w:numPr>
          <w:ilvl w:val="0"/>
          <w:numId w:val="96"/>
        </w:numPr>
        <w:autoSpaceDE w:val="0"/>
        <w:autoSpaceDN w:val="0"/>
        <w:adjustRightInd w:val="0"/>
        <w:jc w:val="both"/>
        <w:rPr>
          <w:rFonts w:ascii="Trebuchet MS" w:hAnsi="Trebuchet MS" w:cs="Calibri"/>
          <w:sz w:val="22"/>
          <w:szCs w:val="22"/>
        </w:rPr>
      </w:pPr>
      <w:proofErr w:type="spellStart"/>
      <w:r w:rsidRPr="00611EB7">
        <w:rPr>
          <w:rFonts w:ascii="Trebuchet MS" w:hAnsi="Trebuchet MS" w:cs="Calibri"/>
          <w:sz w:val="22"/>
          <w:szCs w:val="22"/>
        </w:rPr>
        <w:t>Principiul</w:t>
      </w:r>
      <w:proofErr w:type="spellEnd"/>
      <w:r w:rsidRPr="00611EB7">
        <w:rPr>
          <w:rFonts w:ascii="Trebuchet MS" w:hAnsi="Trebuchet MS" w:cs="Calibri"/>
          <w:sz w:val="22"/>
          <w:szCs w:val="22"/>
        </w:rPr>
        <w:t xml:space="preserve"> </w:t>
      </w:r>
      <w:proofErr w:type="spellStart"/>
      <w:r w:rsidRPr="00611EB7">
        <w:rPr>
          <w:rFonts w:ascii="Trebuchet MS" w:hAnsi="Trebuchet MS" w:cs="Calibri"/>
          <w:sz w:val="22"/>
          <w:szCs w:val="22"/>
        </w:rPr>
        <w:t>identificării</w:t>
      </w:r>
      <w:proofErr w:type="spellEnd"/>
      <w:r w:rsidRPr="00611EB7">
        <w:rPr>
          <w:rFonts w:ascii="Trebuchet MS" w:hAnsi="Trebuchet MS" w:cs="Calibri"/>
          <w:sz w:val="22"/>
          <w:szCs w:val="22"/>
        </w:rPr>
        <w:t xml:space="preserve"> a </w:t>
      </w:r>
      <w:proofErr w:type="spellStart"/>
      <w:r w:rsidRPr="00611EB7">
        <w:rPr>
          <w:rFonts w:ascii="Trebuchet MS" w:hAnsi="Trebuchet MS" w:cs="Calibri"/>
          <w:sz w:val="22"/>
          <w:szCs w:val="22"/>
        </w:rPr>
        <w:t>cel</w:t>
      </w:r>
      <w:proofErr w:type="spellEnd"/>
      <w:r w:rsidRPr="00611EB7">
        <w:rPr>
          <w:rFonts w:ascii="Trebuchet MS" w:hAnsi="Trebuchet MS" w:cs="Calibri"/>
          <w:sz w:val="22"/>
          <w:szCs w:val="22"/>
        </w:rPr>
        <w:t xml:space="preserve"> </w:t>
      </w:r>
      <w:proofErr w:type="spellStart"/>
      <w:r w:rsidRPr="00611EB7">
        <w:rPr>
          <w:rFonts w:ascii="Trebuchet MS" w:hAnsi="Trebuchet MS" w:cs="Calibri"/>
          <w:sz w:val="22"/>
          <w:szCs w:val="22"/>
        </w:rPr>
        <w:t>puțin</w:t>
      </w:r>
      <w:proofErr w:type="spellEnd"/>
      <w:r w:rsidRPr="00611EB7">
        <w:rPr>
          <w:rFonts w:ascii="Trebuchet MS" w:hAnsi="Trebuchet MS" w:cs="Calibri"/>
          <w:sz w:val="22"/>
          <w:szCs w:val="22"/>
        </w:rPr>
        <w:t xml:space="preserve"> 1 </w:t>
      </w:r>
      <w:proofErr w:type="spellStart"/>
      <w:r w:rsidRPr="00611EB7">
        <w:rPr>
          <w:rFonts w:ascii="Trebuchet MS" w:hAnsi="Trebuchet MS" w:cs="Calibri"/>
          <w:sz w:val="22"/>
          <w:szCs w:val="22"/>
        </w:rPr>
        <w:t>produs</w:t>
      </w:r>
      <w:proofErr w:type="spellEnd"/>
      <w:r w:rsidRPr="00611EB7">
        <w:rPr>
          <w:rFonts w:ascii="Trebuchet MS" w:hAnsi="Trebuchet MS" w:cs="Calibri"/>
          <w:sz w:val="22"/>
          <w:szCs w:val="22"/>
        </w:rPr>
        <w:t xml:space="preserve"> cu </w:t>
      </w:r>
      <w:proofErr w:type="spellStart"/>
      <w:r w:rsidRPr="00611EB7">
        <w:rPr>
          <w:rFonts w:ascii="Trebuchet MS" w:hAnsi="Trebuchet MS" w:cs="Calibri"/>
          <w:sz w:val="22"/>
          <w:szCs w:val="22"/>
        </w:rPr>
        <w:t>potențial</w:t>
      </w:r>
      <w:proofErr w:type="spellEnd"/>
      <w:r w:rsidRPr="00611EB7">
        <w:rPr>
          <w:rFonts w:ascii="Trebuchet MS" w:hAnsi="Trebuchet MS" w:cs="Calibri"/>
          <w:sz w:val="22"/>
          <w:szCs w:val="22"/>
        </w:rPr>
        <w:t xml:space="preserve"> de a fi </w:t>
      </w:r>
      <w:proofErr w:type="spellStart"/>
      <w:r w:rsidRPr="00611EB7">
        <w:rPr>
          <w:rFonts w:ascii="Trebuchet MS" w:hAnsi="Trebuchet MS" w:cs="Calibri"/>
          <w:sz w:val="22"/>
          <w:szCs w:val="22"/>
        </w:rPr>
        <w:t>sprijinit</w:t>
      </w:r>
      <w:proofErr w:type="spellEnd"/>
      <w:r w:rsidRPr="00611EB7">
        <w:rPr>
          <w:rFonts w:ascii="Trebuchet MS" w:hAnsi="Trebuchet MS" w:cs="Calibri"/>
          <w:sz w:val="22"/>
          <w:szCs w:val="22"/>
        </w:rPr>
        <w:t xml:space="preserve"> </w:t>
      </w:r>
      <w:proofErr w:type="spellStart"/>
      <w:r w:rsidRPr="00611EB7">
        <w:rPr>
          <w:rFonts w:ascii="Trebuchet MS" w:hAnsi="Trebuchet MS" w:cs="Calibri"/>
          <w:sz w:val="22"/>
          <w:szCs w:val="22"/>
        </w:rPr>
        <w:t>prin</w:t>
      </w:r>
      <w:proofErr w:type="spellEnd"/>
      <w:r w:rsidRPr="00611EB7">
        <w:rPr>
          <w:rFonts w:ascii="Trebuchet MS" w:hAnsi="Trebuchet MS" w:cs="Calibri"/>
          <w:sz w:val="22"/>
          <w:szCs w:val="22"/>
        </w:rPr>
        <w:t xml:space="preserve"> </w:t>
      </w:r>
      <w:proofErr w:type="spellStart"/>
      <w:r w:rsidRPr="00611EB7">
        <w:rPr>
          <w:rFonts w:ascii="Trebuchet MS" w:hAnsi="Trebuchet MS" w:cs="Calibri"/>
          <w:sz w:val="22"/>
          <w:szCs w:val="22"/>
        </w:rPr>
        <w:t>măsura</w:t>
      </w:r>
      <w:proofErr w:type="spellEnd"/>
      <w:r w:rsidRPr="00611EB7">
        <w:rPr>
          <w:rFonts w:ascii="Trebuchet MS" w:hAnsi="Trebuchet MS" w:cs="Calibri"/>
          <w:sz w:val="22"/>
          <w:szCs w:val="22"/>
        </w:rPr>
        <w:t xml:space="preserve"> </w:t>
      </w:r>
      <w:proofErr w:type="spellStart"/>
      <w:r w:rsidRPr="00611EB7">
        <w:rPr>
          <w:rFonts w:ascii="Trebuchet MS" w:hAnsi="Trebuchet MS" w:cs="Calibri"/>
          <w:sz w:val="22"/>
          <w:szCs w:val="22"/>
        </w:rPr>
        <w:t>dedicată</w:t>
      </w:r>
      <w:proofErr w:type="spellEnd"/>
      <w:r w:rsidRPr="00611EB7">
        <w:rPr>
          <w:rFonts w:ascii="Trebuchet MS" w:hAnsi="Trebuchet MS" w:cs="Calibri"/>
          <w:sz w:val="22"/>
          <w:szCs w:val="22"/>
        </w:rPr>
        <w:t xml:space="preserve"> </w:t>
      </w:r>
      <w:proofErr w:type="spellStart"/>
      <w:r w:rsidRPr="00611EB7">
        <w:rPr>
          <w:rFonts w:ascii="Trebuchet MS" w:hAnsi="Trebuchet MS" w:cs="Calibri"/>
          <w:sz w:val="22"/>
          <w:szCs w:val="22"/>
        </w:rPr>
        <w:t>schemelor</w:t>
      </w:r>
      <w:proofErr w:type="spellEnd"/>
      <w:r w:rsidRPr="00611EB7">
        <w:rPr>
          <w:rFonts w:ascii="Trebuchet MS" w:hAnsi="Trebuchet MS" w:cs="Calibri"/>
          <w:sz w:val="22"/>
          <w:szCs w:val="22"/>
        </w:rPr>
        <w:t xml:space="preserve"> de </w:t>
      </w:r>
      <w:proofErr w:type="spellStart"/>
      <w:r w:rsidRPr="00611EB7">
        <w:rPr>
          <w:rFonts w:ascii="Trebuchet MS" w:hAnsi="Trebuchet MS" w:cs="Calibri"/>
          <w:sz w:val="22"/>
          <w:szCs w:val="22"/>
        </w:rPr>
        <w:t>calitate</w:t>
      </w:r>
      <w:proofErr w:type="spellEnd"/>
      <w:r w:rsidR="006C06B9">
        <w:rPr>
          <w:rFonts w:ascii="Trebuchet MS" w:hAnsi="Trebuchet MS" w:cs="Calibri"/>
          <w:sz w:val="22"/>
          <w:szCs w:val="22"/>
        </w:rPr>
        <w:t xml:space="preserve"> </w:t>
      </w:r>
    </w:p>
    <w:p w14:paraId="2C1201A5" w14:textId="7FCB4088" w:rsidR="00611EB7" w:rsidRDefault="00611EB7" w:rsidP="007014EA">
      <w:pPr>
        <w:pStyle w:val="ListParagraph"/>
        <w:widowControl w:val="0"/>
        <w:numPr>
          <w:ilvl w:val="0"/>
          <w:numId w:val="96"/>
        </w:numPr>
        <w:autoSpaceDE w:val="0"/>
        <w:autoSpaceDN w:val="0"/>
        <w:adjustRightInd w:val="0"/>
        <w:jc w:val="both"/>
        <w:rPr>
          <w:rFonts w:ascii="Trebuchet MS" w:hAnsi="Trebuchet MS" w:cs="Calibri"/>
          <w:sz w:val="22"/>
          <w:szCs w:val="22"/>
        </w:rPr>
      </w:pPr>
      <w:proofErr w:type="spellStart"/>
      <w:r w:rsidRPr="00611EB7">
        <w:rPr>
          <w:rFonts w:ascii="Trebuchet MS" w:hAnsi="Trebuchet MS" w:cs="Calibri"/>
          <w:sz w:val="22"/>
          <w:szCs w:val="22"/>
        </w:rPr>
        <w:t>Principiul</w:t>
      </w:r>
      <w:proofErr w:type="spellEnd"/>
      <w:r w:rsidRPr="00611EB7">
        <w:rPr>
          <w:rFonts w:ascii="Trebuchet MS" w:hAnsi="Trebuchet MS" w:cs="Calibri"/>
          <w:sz w:val="22"/>
          <w:szCs w:val="22"/>
        </w:rPr>
        <w:t xml:space="preserve"> </w:t>
      </w:r>
      <w:proofErr w:type="spellStart"/>
      <w:r w:rsidRPr="00611EB7">
        <w:rPr>
          <w:rFonts w:ascii="Trebuchet MS" w:hAnsi="Trebuchet MS" w:cs="Calibri"/>
          <w:sz w:val="22"/>
          <w:szCs w:val="22"/>
        </w:rPr>
        <w:t>realizării</w:t>
      </w:r>
      <w:proofErr w:type="spellEnd"/>
      <w:r w:rsidRPr="00611EB7">
        <w:rPr>
          <w:rFonts w:ascii="Trebuchet MS" w:hAnsi="Trebuchet MS" w:cs="Calibri"/>
          <w:sz w:val="22"/>
          <w:szCs w:val="22"/>
        </w:rPr>
        <w:t xml:space="preserve"> a </w:t>
      </w:r>
      <w:proofErr w:type="spellStart"/>
      <w:r w:rsidRPr="00611EB7">
        <w:rPr>
          <w:rFonts w:ascii="Trebuchet MS" w:hAnsi="Trebuchet MS" w:cs="Calibri"/>
          <w:sz w:val="22"/>
          <w:szCs w:val="22"/>
        </w:rPr>
        <w:t>peste</w:t>
      </w:r>
      <w:proofErr w:type="spellEnd"/>
      <w:r w:rsidRPr="00611EB7">
        <w:rPr>
          <w:rFonts w:ascii="Trebuchet MS" w:hAnsi="Trebuchet MS" w:cs="Calibri"/>
          <w:sz w:val="22"/>
          <w:szCs w:val="22"/>
        </w:rPr>
        <w:t xml:space="preserve"> 2 </w:t>
      </w:r>
      <w:proofErr w:type="spellStart"/>
      <w:r w:rsidRPr="00611EB7">
        <w:rPr>
          <w:rFonts w:ascii="Trebuchet MS" w:hAnsi="Trebuchet MS" w:cs="Calibri"/>
          <w:sz w:val="22"/>
          <w:szCs w:val="22"/>
        </w:rPr>
        <w:t>acțiuni</w:t>
      </w:r>
      <w:proofErr w:type="spellEnd"/>
      <w:r w:rsidRPr="00611EB7">
        <w:rPr>
          <w:rFonts w:ascii="Trebuchet MS" w:hAnsi="Trebuchet MS" w:cs="Calibri"/>
          <w:sz w:val="22"/>
          <w:szCs w:val="22"/>
        </w:rPr>
        <w:t xml:space="preserve"> de </w:t>
      </w:r>
      <w:proofErr w:type="spellStart"/>
      <w:r w:rsidRPr="00611EB7">
        <w:rPr>
          <w:rFonts w:ascii="Trebuchet MS" w:hAnsi="Trebuchet MS" w:cs="Calibri"/>
          <w:sz w:val="22"/>
          <w:szCs w:val="22"/>
        </w:rPr>
        <w:t>informare</w:t>
      </w:r>
      <w:proofErr w:type="spellEnd"/>
      <w:r w:rsidRPr="00611EB7">
        <w:rPr>
          <w:rFonts w:ascii="Trebuchet MS" w:hAnsi="Trebuchet MS" w:cs="Calibri"/>
          <w:sz w:val="22"/>
          <w:szCs w:val="22"/>
        </w:rPr>
        <w:t>/</w:t>
      </w:r>
      <w:proofErr w:type="spellStart"/>
      <w:r w:rsidRPr="00611EB7">
        <w:rPr>
          <w:rFonts w:ascii="Trebuchet MS" w:hAnsi="Trebuchet MS" w:cs="Calibri"/>
          <w:sz w:val="22"/>
          <w:szCs w:val="22"/>
        </w:rPr>
        <w:t>promovare</w:t>
      </w:r>
      <w:proofErr w:type="spellEnd"/>
    </w:p>
    <w:p w14:paraId="33779FF6" w14:textId="539FF543" w:rsidR="00611EB7" w:rsidRPr="00DB3DF2" w:rsidRDefault="00611EB7" w:rsidP="007014EA">
      <w:pPr>
        <w:pStyle w:val="ListParagraph"/>
        <w:widowControl w:val="0"/>
        <w:numPr>
          <w:ilvl w:val="0"/>
          <w:numId w:val="96"/>
        </w:numPr>
        <w:autoSpaceDE w:val="0"/>
        <w:autoSpaceDN w:val="0"/>
        <w:adjustRightInd w:val="0"/>
        <w:jc w:val="both"/>
        <w:rPr>
          <w:rFonts w:ascii="Trebuchet MS" w:hAnsi="Trebuchet MS" w:cs="Calibri"/>
          <w:sz w:val="22"/>
          <w:szCs w:val="22"/>
        </w:rPr>
      </w:pPr>
      <w:proofErr w:type="spellStart"/>
      <w:r w:rsidRPr="00611EB7">
        <w:rPr>
          <w:rFonts w:ascii="Trebuchet MS" w:hAnsi="Trebuchet MS" w:cs="Calibri"/>
          <w:sz w:val="22"/>
          <w:szCs w:val="22"/>
        </w:rPr>
        <w:lastRenderedPageBreak/>
        <w:t>Principiul</w:t>
      </w:r>
      <w:proofErr w:type="spellEnd"/>
      <w:r w:rsidRPr="00611EB7">
        <w:rPr>
          <w:rFonts w:ascii="Trebuchet MS" w:hAnsi="Trebuchet MS" w:cs="Calibri"/>
          <w:sz w:val="22"/>
          <w:szCs w:val="22"/>
        </w:rPr>
        <w:t xml:space="preserve"> </w:t>
      </w:r>
      <w:proofErr w:type="spellStart"/>
      <w:r w:rsidRPr="00611EB7">
        <w:rPr>
          <w:rFonts w:ascii="Trebuchet MS" w:hAnsi="Trebuchet MS" w:cs="Calibri"/>
          <w:sz w:val="22"/>
          <w:szCs w:val="22"/>
        </w:rPr>
        <w:t>realizării</w:t>
      </w:r>
      <w:proofErr w:type="spellEnd"/>
      <w:r w:rsidRPr="00611EB7">
        <w:rPr>
          <w:rFonts w:ascii="Trebuchet MS" w:hAnsi="Trebuchet MS" w:cs="Calibri"/>
          <w:sz w:val="22"/>
          <w:szCs w:val="22"/>
        </w:rPr>
        <w:t xml:space="preserve"> a minim 1 </w:t>
      </w:r>
      <w:proofErr w:type="spellStart"/>
      <w:r w:rsidRPr="00611EB7">
        <w:rPr>
          <w:rFonts w:ascii="Trebuchet MS" w:hAnsi="Trebuchet MS" w:cs="Calibri"/>
          <w:sz w:val="22"/>
          <w:szCs w:val="22"/>
        </w:rPr>
        <w:t>dosar</w:t>
      </w:r>
      <w:proofErr w:type="spellEnd"/>
      <w:r w:rsidRPr="00611EB7">
        <w:rPr>
          <w:rFonts w:ascii="Trebuchet MS" w:hAnsi="Trebuchet MS" w:cs="Calibri"/>
          <w:sz w:val="22"/>
          <w:szCs w:val="22"/>
        </w:rPr>
        <w:t xml:space="preserve"> de </w:t>
      </w:r>
      <w:proofErr w:type="spellStart"/>
      <w:r w:rsidRPr="00611EB7">
        <w:rPr>
          <w:rFonts w:ascii="Trebuchet MS" w:hAnsi="Trebuchet MS" w:cs="Calibri"/>
          <w:sz w:val="22"/>
          <w:szCs w:val="22"/>
        </w:rPr>
        <w:t>candidatură</w:t>
      </w:r>
      <w:proofErr w:type="spellEnd"/>
      <w:r w:rsidRPr="00611EB7">
        <w:rPr>
          <w:rFonts w:ascii="Trebuchet MS" w:hAnsi="Trebuchet MS" w:cs="Calibri"/>
          <w:sz w:val="22"/>
          <w:szCs w:val="22"/>
        </w:rPr>
        <w:t xml:space="preserve"> </w:t>
      </w:r>
      <w:proofErr w:type="spellStart"/>
      <w:r w:rsidRPr="00611EB7">
        <w:rPr>
          <w:rFonts w:ascii="Trebuchet MS" w:hAnsi="Trebuchet MS" w:cs="Calibri"/>
          <w:sz w:val="22"/>
          <w:szCs w:val="22"/>
        </w:rPr>
        <w:t>pentru</w:t>
      </w:r>
      <w:proofErr w:type="spellEnd"/>
      <w:r w:rsidRPr="00611EB7">
        <w:rPr>
          <w:rFonts w:ascii="Trebuchet MS" w:hAnsi="Trebuchet MS" w:cs="Calibri"/>
          <w:sz w:val="22"/>
          <w:szCs w:val="22"/>
        </w:rPr>
        <w:t xml:space="preserve"> schema de </w:t>
      </w:r>
      <w:proofErr w:type="spellStart"/>
      <w:r w:rsidRPr="00611EB7">
        <w:rPr>
          <w:rFonts w:ascii="Trebuchet MS" w:hAnsi="Trebuchet MS" w:cs="Calibri"/>
          <w:sz w:val="22"/>
          <w:szCs w:val="22"/>
        </w:rPr>
        <w:t>calitate</w:t>
      </w:r>
      <w:proofErr w:type="spellEnd"/>
    </w:p>
    <w:p w14:paraId="64C32C75" w14:textId="77777777" w:rsidR="006C444E" w:rsidRPr="00DB3DF2" w:rsidRDefault="006C444E" w:rsidP="000B6E2F">
      <w:pPr>
        <w:widowControl w:val="0"/>
        <w:autoSpaceDE w:val="0"/>
        <w:autoSpaceDN w:val="0"/>
        <w:adjustRightInd w:val="0"/>
        <w:ind w:left="360"/>
        <w:jc w:val="both"/>
        <w:rPr>
          <w:rFonts w:ascii="Trebuchet MS" w:hAnsi="Trebuchet MS" w:cs="Calibri"/>
        </w:rPr>
      </w:pPr>
      <w:r w:rsidRPr="00DB3DF2">
        <w:rPr>
          <w:rFonts w:ascii="Trebuchet MS" w:hAnsi="Trebuchet MS" w:cs="Calibri"/>
        </w:rPr>
        <w:t>Principiile  de selecție vor fi detaliate suplimentar în Ghidul Solicitantului</w:t>
      </w:r>
    </w:p>
    <w:p w14:paraId="02D32BD7" w14:textId="7F697895" w:rsidR="0018058B" w:rsidRPr="00DB3DF2" w:rsidRDefault="007014EA" w:rsidP="007014EA">
      <w:pPr>
        <w:widowControl w:val="0"/>
        <w:autoSpaceDE w:val="0"/>
        <w:autoSpaceDN w:val="0"/>
        <w:adjustRightInd w:val="0"/>
        <w:spacing w:after="0"/>
        <w:jc w:val="both"/>
        <w:rPr>
          <w:rFonts w:ascii="Trebuchet MS" w:hAnsi="Trebuchet MS" w:cs="Calibri"/>
          <w:b/>
        </w:rPr>
      </w:pPr>
      <w:r w:rsidRPr="00DB3DF2">
        <w:rPr>
          <w:rFonts w:ascii="Trebuchet MS" w:hAnsi="Trebuchet MS" w:cs="Calibri"/>
          <w:b/>
          <w:bCs/>
        </w:rPr>
        <w:t>1</w:t>
      </w:r>
      <w:r w:rsidR="003518AF">
        <w:rPr>
          <w:rFonts w:ascii="Trebuchet MS" w:hAnsi="Trebuchet MS" w:cs="Calibri"/>
          <w:b/>
          <w:bCs/>
        </w:rPr>
        <w:t>1</w:t>
      </w:r>
      <w:r w:rsidR="0018058B" w:rsidRPr="00DB3DF2">
        <w:rPr>
          <w:rFonts w:ascii="Trebuchet MS" w:hAnsi="Trebuchet MS" w:cs="Calibri"/>
          <w:b/>
          <w:bCs/>
        </w:rPr>
        <w:t xml:space="preserve">  Sume (aplicabile) și rata sprijinului</w:t>
      </w:r>
    </w:p>
    <w:p w14:paraId="1D3F0BD0" w14:textId="78E2A6C5" w:rsidR="00611EB7" w:rsidRDefault="00611EB7" w:rsidP="007014EA">
      <w:pPr>
        <w:jc w:val="both"/>
        <w:rPr>
          <w:rStyle w:val="Emphasis"/>
          <w:rFonts w:ascii="Trebuchet MS" w:hAnsi="Trebuchet MS" w:cs="Calibri"/>
          <w:i w:val="0"/>
        </w:rPr>
      </w:pPr>
    </w:p>
    <w:p w14:paraId="0DC4CD38" w14:textId="1AE7A16B" w:rsidR="00611EB7" w:rsidRDefault="00611EB7" w:rsidP="00560AAF">
      <w:pPr>
        <w:contextualSpacing/>
        <w:jc w:val="both"/>
        <w:rPr>
          <w:rStyle w:val="Emphasis"/>
          <w:rFonts w:ascii="Trebuchet MS" w:hAnsi="Trebuchet MS" w:cs="Calibri"/>
          <w:i w:val="0"/>
        </w:rPr>
      </w:pPr>
      <w:r w:rsidRPr="00611EB7">
        <w:rPr>
          <w:rStyle w:val="Emphasis"/>
          <w:rFonts w:ascii="Trebuchet MS" w:hAnsi="Trebuchet MS" w:cs="Calibri"/>
          <w:i w:val="0"/>
        </w:rPr>
        <w:t>Ajutorul public acordat în cadrul acestei măsuri este sub forma rambursării cheltuielilor efectuate și deja plătite</w:t>
      </w:r>
      <w:r>
        <w:rPr>
          <w:rStyle w:val="Emphasis"/>
          <w:rFonts w:ascii="Trebuchet MS" w:hAnsi="Trebuchet MS" w:cs="Calibri"/>
          <w:i w:val="0"/>
        </w:rPr>
        <w:t xml:space="preserve"> și nu va depăși </w:t>
      </w:r>
      <w:r w:rsidRPr="00EB460D">
        <w:rPr>
          <w:rFonts w:ascii="Trebuchet MS" w:eastAsia="Times New Roman" w:hAnsi="Trebuchet MS" w:cs="Arial"/>
          <w:lang w:val="en-US"/>
        </w:rPr>
        <w:t>15.757,20 euro/</w:t>
      </w:r>
      <w:proofErr w:type="spellStart"/>
      <w:r w:rsidRPr="00EB460D">
        <w:rPr>
          <w:rFonts w:ascii="Trebuchet MS" w:eastAsia="Times New Roman" w:hAnsi="Trebuchet MS" w:cs="Arial"/>
          <w:lang w:val="en-US"/>
        </w:rPr>
        <w:t>proiect</w:t>
      </w:r>
      <w:proofErr w:type="spellEnd"/>
    </w:p>
    <w:p w14:paraId="58442EEA" w14:textId="2801F21D" w:rsidR="0018058B" w:rsidRDefault="00611EB7" w:rsidP="00611EB7">
      <w:pPr>
        <w:contextualSpacing/>
        <w:jc w:val="both"/>
        <w:rPr>
          <w:rStyle w:val="Emphasis"/>
          <w:rFonts w:ascii="Trebuchet MS" w:hAnsi="Trebuchet MS" w:cs="Calibri"/>
          <w:i w:val="0"/>
        </w:rPr>
      </w:pPr>
      <w:r w:rsidRPr="00611EB7">
        <w:rPr>
          <w:rStyle w:val="Emphasis"/>
          <w:rFonts w:ascii="Trebuchet MS" w:hAnsi="Trebuchet MS" w:cs="Calibri"/>
          <w:i w:val="0"/>
        </w:rPr>
        <w:t>Rata sprij</w:t>
      </w:r>
      <w:r w:rsidR="006C06B9">
        <w:rPr>
          <w:rStyle w:val="Emphasis"/>
          <w:rFonts w:ascii="Trebuchet MS" w:hAnsi="Trebuchet MS" w:cs="Calibri"/>
          <w:i w:val="0"/>
        </w:rPr>
        <w:t>i</w:t>
      </w:r>
      <w:r w:rsidRPr="00611EB7">
        <w:rPr>
          <w:rStyle w:val="Emphasis"/>
          <w:rFonts w:ascii="Trebuchet MS" w:hAnsi="Trebuchet MS" w:cs="Calibri"/>
          <w:i w:val="0"/>
        </w:rPr>
        <w:t>nului este de 100%.</w:t>
      </w:r>
      <w:r w:rsidR="0091415A" w:rsidRPr="00DB3DF2">
        <w:rPr>
          <w:rStyle w:val="Emphasis"/>
          <w:rFonts w:ascii="Trebuchet MS" w:hAnsi="Trebuchet MS" w:cs="Calibri"/>
          <w:i w:val="0"/>
        </w:rPr>
        <w:t xml:space="preserve"> </w:t>
      </w:r>
    </w:p>
    <w:p w14:paraId="67E6368A" w14:textId="77777777" w:rsidR="00611EB7" w:rsidRPr="00DB3DF2" w:rsidRDefault="00611EB7" w:rsidP="00560AAF">
      <w:pPr>
        <w:contextualSpacing/>
        <w:jc w:val="both"/>
        <w:rPr>
          <w:rStyle w:val="Emphasis"/>
          <w:rFonts w:ascii="Trebuchet MS" w:hAnsi="Trebuchet MS" w:cs="Calibri"/>
          <w:i w:val="0"/>
        </w:rPr>
      </w:pPr>
    </w:p>
    <w:p w14:paraId="4AC8B3E1" w14:textId="70F01B03" w:rsidR="0018058B" w:rsidRPr="00DB3DF2" w:rsidRDefault="007014EA" w:rsidP="007014EA">
      <w:pPr>
        <w:widowControl w:val="0"/>
        <w:autoSpaceDE w:val="0"/>
        <w:autoSpaceDN w:val="0"/>
        <w:adjustRightInd w:val="0"/>
        <w:spacing w:after="0"/>
        <w:jc w:val="both"/>
        <w:rPr>
          <w:rFonts w:ascii="Trebuchet MS" w:hAnsi="Trebuchet MS" w:cs="Calibri"/>
          <w:b/>
        </w:rPr>
      </w:pPr>
      <w:bookmarkStart w:id="34" w:name="_Hlk521639292"/>
      <w:r w:rsidRPr="00DB3DF2">
        <w:rPr>
          <w:rFonts w:ascii="Trebuchet MS" w:hAnsi="Trebuchet MS" w:cs="Calibri"/>
          <w:b/>
          <w:bCs/>
        </w:rPr>
        <w:t>1</w:t>
      </w:r>
      <w:r w:rsidR="00EF6BCC">
        <w:rPr>
          <w:rFonts w:ascii="Trebuchet MS" w:hAnsi="Trebuchet MS" w:cs="Calibri"/>
          <w:b/>
          <w:bCs/>
        </w:rPr>
        <w:t>2</w:t>
      </w:r>
      <w:r w:rsidR="0018058B" w:rsidRPr="00DB3DF2">
        <w:rPr>
          <w:rFonts w:ascii="Trebuchet MS" w:hAnsi="Trebuchet MS" w:cs="Calibri"/>
          <w:b/>
          <w:bCs/>
        </w:rPr>
        <w:t>. Indicatori de monitorizare</w:t>
      </w:r>
    </w:p>
    <w:bookmarkEnd w:id="34"/>
    <w:p w14:paraId="10A995A9" w14:textId="77777777" w:rsidR="0018058B" w:rsidRPr="00DB3DF2" w:rsidRDefault="0018058B" w:rsidP="007014EA">
      <w:pPr>
        <w:widowControl w:val="0"/>
        <w:autoSpaceDE w:val="0"/>
        <w:autoSpaceDN w:val="0"/>
        <w:adjustRightInd w:val="0"/>
        <w:spacing w:after="0"/>
        <w:jc w:val="both"/>
        <w:rPr>
          <w:rFonts w:ascii="Trebuchet MS" w:hAnsi="Trebuchet MS" w:cs="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4133"/>
        <w:gridCol w:w="3107"/>
      </w:tblGrid>
      <w:tr w:rsidR="0018058B" w:rsidRPr="00DB3DF2" w14:paraId="312C9C23" w14:textId="77777777" w:rsidTr="00DE2EC5">
        <w:trPr>
          <w:jc w:val="center"/>
        </w:trPr>
        <w:tc>
          <w:tcPr>
            <w:tcW w:w="1842" w:type="dxa"/>
            <w:vAlign w:val="center"/>
          </w:tcPr>
          <w:p w14:paraId="54DF1C7B" w14:textId="77777777" w:rsidR="0018058B" w:rsidRPr="00DB3DF2" w:rsidRDefault="0018058B"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t>Domenii de intervenție</w:t>
            </w:r>
          </w:p>
        </w:tc>
        <w:tc>
          <w:tcPr>
            <w:tcW w:w="4211" w:type="dxa"/>
            <w:vAlign w:val="center"/>
          </w:tcPr>
          <w:p w14:paraId="0E547B58" w14:textId="77777777" w:rsidR="0018058B" w:rsidRPr="00DB3DF2" w:rsidRDefault="0018058B"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t>Indicator de monitorizare</w:t>
            </w:r>
          </w:p>
        </w:tc>
        <w:tc>
          <w:tcPr>
            <w:tcW w:w="3189" w:type="dxa"/>
            <w:vAlign w:val="center"/>
          </w:tcPr>
          <w:p w14:paraId="5A0C9E95" w14:textId="77777777" w:rsidR="0018058B" w:rsidRPr="00DB3DF2" w:rsidRDefault="0018058B"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t>Valoare</w:t>
            </w:r>
          </w:p>
        </w:tc>
      </w:tr>
      <w:tr w:rsidR="0018058B" w:rsidRPr="00DB3DF2" w14:paraId="42BD9763" w14:textId="77777777" w:rsidTr="00DE2EC5">
        <w:trPr>
          <w:trHeight w:val="1257"/>
          <w:jc w:val="center"/>
        </w:trPr>
        <w:tc>
          <w:tcPr>
            <w:tcW w:w="1842" w:type="dxa"/>
            <w:vAlign w:val="center"/>
          </w:tcPr>
          <w:p w14:paraId="176EB4AC" w14:textId="77777777" w:rsidR="0018058B" w:rsidRPr="00DB3DF2" w:rsidRDefault="0018058B"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t>3A</w:t>
            </w:r>
          </w:p>
        </w:tc>
        <w:tc>
          <w:tcPr>
            <w:tcW w:w="4211" w:type="dxa"/>
            <w:vAlign w:val="center"/>
          </w:tcPr>
          <w:p w14:paraId="0D15E8AE" w14:textId="77777777" w:rsidR="0018058B" w:rsidRPr="00DB3DF2" w:rsidRDefault="0018058B"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t>Numărul de exploatații agricole care primesc sprijin pentru participarea la sistemele de calitate, la piețele locale și la circuitele de aprovizionare scurte, precum și la grupuri/organizații de producători</w:t>
            </w:r>
            <w:r w:rsidRPr="00DB3DF2">
              <w:rPr>
                <w:rFonts w:cs="Calibri"/>
                <w:vanish/>
                <w:color w:val="auto"/>
                <w:sz w:val="22"/>
                <w:szCs w:val="22"/>
                <w:lang w:val="ro-RO"/>
              </w:rPr>
              <w:t xml:space="preserve"> piețele locake</w:t>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r w:rsidRPr="00DB3DF2">
              <w:rPr>
                <w:rFonts w:cs="Calibri"/>
                <w:vanish/>
                <w:color w:val="auto"/>
                <w:sz w:val="22"/>
                <w:szCs w:val="22"/>
                <w:lang w:val="ro-RO"/>
              </w:rPr>
              <w:pgNum/>
            </w:r>
          </w:p>
        </w:tc>
        <w:tc>
          <w:tcPr>
            <w:tcW w:w="3189" w:type="dxa"/>
            <w:shd w:val="clear" w:color="auto" w:fill="auto"/>
            <w:vAlign w:val="center"/>
          </w:tcPr>
          <w:p w14:paraId="1C8C058C" w14:textId="77777777" w:rsidR="0018058B" w:rsidRPr="00DB3DF2" w:rsidRDefault="0018058B"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t>1</w:t>
            </w:r>
          </w:p>
        </w:tc>
      </w:tr>
      <w:tr w:rsidR="0018058B" w:rsidRPr="00DB3DF2" w14:paraId="50B8AB19" w14:textId="77777777" w:rsidTr="00DE2EC5">
        <w:trPr>
          <w:jc w:val="center"/>
        </w:trPr>
        <w:tc>
          <w:tcPr>
            <w:tcW w:w="1842" w:type="dxa"/>
            <w:vAlign w:val="center"/>
          </w:tcPr>
          <w:p w14:paraId="7E658E66" w14:textId="77777777" w:rsidR="0018058B" w:rsidRPr="00DB3DF2" w:rsidRDefault="0018058B"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t>6A</w:t>
            </w:r>
          </w:p>
        </w:tc>
        <w:tc>
          <w:tcPr>
            <w:tcW w:w="4211" w:type="dxa"/>
            <w:vAlign w:val="center"/>
          </w:tcPr>
          <w:p w14:paraId="1914CC4E" w14:textId="77777777" w:rsidR="0018058B" w:rsidRPr="00DB3DF2" w:rsidRDefault="0018058B" w:rsidP="007014EA">
            <w:pPr>
              <w:spacing w:after="0"/>
              <w:jc w:val="both"/>
              <w:rPr>
                <w:rFonts w:ascii="Trebuchet MS" w:hAnsi="Trebuchet MS" w:cs="Calibri"/>
              </w:rPr>
            </w:pPr>
            <w:r w:rsidRPr="00DB3DF2">
              <w:rPr>
                <w:rFonts w:ascii="Trebuchet MS" w:hAnsi="Trebuchet MS" w:cs="Calibri"/>
              </w:rPr>
              <w:t>Număr de locuri de muncă nou create</w:t>
            </w:r>
          </w:p>
        </w:tc>
        <w:tc>
          <w:tcPr>
            <w:tcW w:w="3189" w:type="dxa"/>
            <w:vAlign w:val="center"/>
          </w:tcPr>
          <w:p w14:paraId="4DEE7984" w14:textId="77777777" w:rsidR="0018058B" w:rsidRPr="00DB3DF2" w:rsidRDefault="0018058B" w:rsidP="007014EA">
            <w:pPr>
              <w:spacing w:after="0"/>
              <w:jc w:val="both"/>
              <w:rPr>
                <w:rFonts w:ascii="Trebuchet MS" w:hAnsi="Trebuchet MS" w:cs="Calibri"/>
              </w:rPr>
            </w:pPr>
            <w:r w:rsidRPr="00DB3DF2">
              <w:rPr>
                <w:rFonts w:ascii="Trebuchet MS" w:hAnsi="Trebuchet MS" w:cs="Calibri"/>
              </w:rPr>
              <w:t>0</w:t>
            </w:r>
          </w:p>
        </w:tc>
      </w:tr>
      <w:tr w:rsidR="0018058B" w:rsidRPr="00DB3DF2" w14:paraId="16D7146E" w14:textId="77777777" w:rsidTr="00DE2EC5">
        <w:trPr>
          <w:trHeight w:val="250"/>
          <w:jc w:val="center"/>
        </w:trPr>
        <w:tc>
          <w:tcPr>
            <w:tcW w:w="1842" w:type="dxa"/>
            <w:vAlign w:val="center"/>
          </w:tcPr>
          <w:p w14:paraId="5788B85F" w14:textId="77777777" w:rsidR="0018058B" w:rsidRPr="00DB3DF2" w:rsidRDefault="0018058B" w:rsidP="007014EA">
            <w:pPr>
              <w:pStyle w:val="Default"/>
              <w:spacing w:line="276" w:lineRule="auto"/>
              <w:jc w:val="both"/>
              <w:rPr>
                <w:rFonts w:cs="Calibri"/>
                <w:color w:val="auto"/>
                <w:sz w:val="22"/>
                <w:szCs w:val="22"/>
                <w:lang w:val="ro-RO"/>
              </w:rPr>
            </w:pPr>
            <w:r w:rsidRPr="00DB3DF2">
              <w:rPr>
                <w:rFonts w:cs="Calibri"/>
                <w:color w:val="auto"/>
                <w:sz w:val="22"/>
                <w:szCs w:val="22"/>
                <w:lang w:val="ro-RO"/>
              </w:rPr>
              <w:t>1A</w:t>
            </w:r>
          </w:p>
        </w:tc>
        <w:tc>
          <w:tcPr>
            <w:tcW w:w="4211" w:type="dxa"/>
            <w:vAlign w:val="center"/>
          </w:tcPr>
          <w:p w14:paraId="3315E9A2" w14:textId="77777777" w:rsidR="0018058B" w:rsidRPr="00DB3DF2" w:rsidRDefault="0018058B" w:rsidP="007014EA">
            <w:pPr>
              <w:spacing w:after="0"/>
              <w:jc w:val="both"/>
              <w:rPr>
                <w:rFonts w:ascii="Trebuchet MS" w:hAnsi="Trebuchet MS" w:cs="Calibri"/>
              </w:rPr>
            </w:pPr>
            <w:r w:rsidRPr="00DB3DF2">
              <w:rPr>
                <w:rFonts w:ascii="Trebuchet MS" w:hAnsi="Trebuchet MS" w:cs="Calibri"/>
              </w:rPr>
              <w:t>Cheltuieli publice totale</w:t>
            </w:r>
          </w:p>
        </w:tc>
        <w:tc>
          <w:tcPr>
            <w:tcW w:w="3189" w:type="dxa"/>
            <w:vAlign w:val="center"/>
          </w:tcPr>
          <w:p w14:paraId="6AB0AC83" w14:textId="77777777" w:rsidR="0018058B" w:rsidRPr="00DB3DF2" w:rsidRDefault="0091415A" w:rsidP="007014EA">
            <w:pPr>
              <w:spacing w:after="0"/>
              <w:jc w:val="both"/>
              <w:rPr>
                <w:rFonts w:ascii="Trebuchet MS" w:hAnsi="Trebuchet MS" w:cs="Calibri"/>
              </w:rPr>
            </w:pPr>
            <w:r w:rsidRPr="00DB3DF2">
              <w:rPr>
                <w:rFonts w:ascii="Trebuchet MS" w:hAnsi="Trebuchet MS" w:cs="Calibri"/>
              </w:rPr>
              <w:t>3.00</w:t>
            </w:r>
            <w:r w:rsidR="00563FE1" w:rsidRPr="00DB3DF2">
              <w:rPr>
                <w:rFonts w:ascii="Trebuchet MS" w:hAnsi="Trebuchet MS" w:cs="Calibri"/>
              </w:rPr>
              <w:t>0</w:t>
            </w:r>
            <w:r w:rsidR="0018058B" w:rsidRPr="00DB3DF2">
              <w:rPr>
                <w:rFonts w:ascii="Trebuchet MS" w:hAnsi="Trebuchet MS" w:cs="Calibri"/>
              </w:rPr>
              <w:t xml:space="preserve"> Euro</w:t>
            </w:r>
          </w:p>
        </w:tc>
      </w:tr>
    </w:tbl>
    <w:p w14:paraId="54377695" w14:textId="77777777" w:rsidR="0018058B" w:rsidRPr="00DB3DF2" w:rsidRDefault="0018058B" w:rsidP="007014EA">
      <w:pPr>
        <w:widowControl w:val="0"/>
        <w:autoSpaceDE w:val="0"/>
        <w:autoSpaceDN w:val="0"/>
        <w:adjustRightInd w:val="0"/>
        <w:spacing w:after="0"/>
        <w:jc w:val="both"/>
        <w:rPr>
          <w:rFonts w:ascii="Trebuchet MS" w:hAnsi="Trebuchet MS" w:cs="Calibri"/>
        </w:rPr>
      </w:pPr>
    </w:p>
    <w:p w14:paraId="6ECD1BED" w14:textId="77777777" w:rsidR="0018058B" w:rsidRPr="00DB3DF2" w:rsidRDefault="0018058B" w:rsidP="007014EA">
      <w:pPr>
        <w:pStyle w:val="Default"/>
        <w:numPr>
          <w:ilvl w:val="0"/>
          <w:numId w:val="81"/>
        </w:numPr>
        <w:spacing w:line="276" w:lineRule="auto"/>
        <w:jc w:val="both"/>
        <w:rPr>
          <w:rFonts w:cs="Calibri"/>
          <w:b/>
          <w:bCs/>
          <w:color w:val="auto"/>
          <w:sz w:val="22"/>
          <w:szCs w:val="22"/>
        </w:rPr>
      </w:pPr>
      <w:proofErr w:type="spellStart"/>
      <w:r w:rsidRPr="00DB3DF2">
        <w:rPr>
          <w:rFonts w:cs="Calibri"/>
          <w:b/>
          <w:bCs/>
          <w:sz w:val="22"/>
          <w:szCs w:val="22"/>
        </w:rPr>
        <w:t>Denumirea</w:t>
      </w:r>
      <w:proofErr w:type="spellEnd"/>
      <w:r w:rsidRPr="00DB3DF2">
        <w:rPr>
          <w:rFonts w:cs="Calibri"/>
          <w:b/>
          <w:bCs/>
          <w:sz w:val="22"/>
          <w:szCs w:val="22"/>
        </w:rPr>
        <w:t xml:space="preserve"> </w:t>
      </w:r>
      <w:proofErr w:type="spellStart"/>
      <w:r w:rsidRPr="00DB3DF2">
        <w:rPr>
          <w:rFonts w:cs="Calibri"/>
          <w:b/>
          <w:bCs/>
          <w:sz w:val="22"/>
          <w:szCs w:val="22"/>
        </w:rPr>
        <w:t>măsurii</w:t>
      </w:r>
      <w:proofErr w:type="spellEnd"/>
      <w:r w:rsidRPr="00DB3DF2">
        <w:rPr>
          <w:rFonts w:cs="Calibri"/>
          <w:b/>
          <w:bCs/>
          <w:sz w:val="22"/>
          <w:szCs w:val="22"/>
        </w:rPr>
        <w:t xml:space="preserve"> – </w:t>
      </w:r>
      <w:proofErr w:type="spellStart"/>
      <w:r w:rsidRPr="00DB3DF2">
        <w:rPr>
          <w:rFonts w:cs="Calibri"/>
          <w:b/>
          <w:bCs/>
          <w:sz w:val="22"/>
          <w:szCs w:val="22"/>
        </w:rPr>
        <w:t>Înființarea</w:t>
      </w:r>
      <w:proofErr w:type="spellEnd"/>
      <w:r w:rsidRPr="00DB3DF2">
        <w:rPr>
          <w:rFonts w:cs="Calibri"/>
          <w:b/>
          <w:bCs/>
          <w:sz w:val="22"/>
          <w:szCs w:val="22"/>
        </w:rPr>
        <w:t xml:space="preserve"> de </w:t>
      </w:r>
      <w:proofErr w:type="spellStart"/>
      <w:r w:rsidRPr="00DB3DF2">
        <w:rPr>
          <w:rFonts w:cs="Calibri"/>
          <w:b/>
          <w:bCs/>
          <w:sz w:val="22"/>
          <w:szCs w:val="22"/>
        </w:rPr>
        <w:t>activități</w:t>
      </w:r>
      <w:proofErr w:type="spellEnd"/>
      <w:r w:rsidRPr="00DB3DF2">
        <w:rPr>
          <w:rFonts w:cs="Calibri"/>
          <w:b/>
          <w:bCs/>
          <w:sz w:val="22"/>
          <w:szCs w:val="22"/>
        </w:rPr>
        <w:t xml:space="preserve"> </w:t>
      </w:r>
      <w:proofErr w:type="spellStart"/>
      <w:r w:rsidRPr="00DB3DF2">
        <w:rPr>
          <w:rFonts w:cs="Calibri"/>
          <w:b/>
          <w:bCs/>
          <w:sz w:val="22"/>
          <w:szCs w:val="22"/>
        </w:rPr>
        <w:t>neagricole</w:t>
      </w:r>
      <w:proofErr w:type="spellEnd"/>
    </w:p>
    <w:p w14:paraId="4DB53F38" w14:textId="77777777" w:rsidR="0018058B" w:rsidRPr="00DB3DF2" w:rsidRDefault="0018058B" w:rsidP="007014EA">
      <w:pPr>
        <w:widowControl w:val="0"/>
        <w:autoSpaceDE w:val="0"/>
        <w:autoSpaceDN w:val="0"/>
        <w:adjustRightInd w:val="0"/>
        <w:spacing w:after="0"/>
        <w:jc w:val="both"/>
        <w:rPr>
          <w:rFonts w:ascii="Trebuchet MS" w:hAnsi="Trebuchet MS" w:cs="Calibri"/>
          <w:b/>
        </w:rPr>
      </w:pPr>
      <w:r w:rsidRPr="00DB3DF2">
        <w:rPr>
          <w:rFonts w:ascii="Trebuchet MS" w:hAnsi="Trebuchet MS" w:cs="Calibri"/>
          <w:b/>
          <w:bCs/>
        </w:rPr>
        <w:t xml:space="preserve">CODUL Măsurii -  Măsura 6.1 / 6A </w:t>
      </w:r>
    </w:p>
    <w:p w14:paraId="3D472561" w14:textId="77777777" w:rsidR="0018058B" w:rsidRPr="00DB3DF2" w:rsidRDefault="0018058B" w:rsidP="007014EA">
      <w:pPr>
        <w:widowControl w:val="0"/>
        <w:autoSpaceDE w:val="0"/>
        <w:autoSpaceDN w:val="0"/>
        <w:adjustRightInd w:val="0"/>
        <w:spacing w:after="0"/>
        <w:jc w:val="both"/>
        <w:rPr>
          <w:rFonts w:ascii="Trebuchet MS" w:hAnsi="Trebuchet MS" w:cs="Calibri"/>
        </w:rPr>
      </w:pPr>
    </w:p>
    <w:p w14:paraId="6D71D280" w14:textId="77777777" w:rsidR="0018058B" w:rsidRPr="00DB3DF2" w:rsidRDefault="0018058B" w:rsidP="007014EA">
      <w:pPr>
        <w:widowControl w:val="0"/>
        <w:autoSpaceDE w:val="0"/>
        <w:autoSpaceDN w:val="0"/>
        <w:adjustRightInd w:val="0"/>
        <w:spacing w:after="0"/>
        <w:jc w:val="both"/>
        <w:rPr>
          <w:rFonts w:ascii="Trebuchet MS" w:hAnsi="Trebuchet MS" w:cs="Calibri"/>
          <w:b/>
        </w:rPr>
      </w:pPr>
      <w:r w:rsidRPr="00DB3DF2">
        <w:rPr>
          <w:rFonts w:ascii="Trebuchet MS" w:hAnsi="Trebuchet MS" w:cs="Calibri"/>
          <w:b/>
          <w:bCs/>
        </w:rPr>
        <w:t>Tipul măsurii:</w:t>
      </w:r>
      <w:r w:rsidRPr="00DB3DF2">
        <w:rPr>
          <w:rFonts w:ascii="Trebuchet MS" w:hAnsi="Trebuchet MS" w:cs="Calibri"/>
          <w:b/>
          <w:bCs/>
        </w:rPr>
        <w:tab/>
      </w:r>
      <w:r w:rsidRPr="00DB3DF2">
        <w:rPr>
          <w:rFonts w:ascii="Trebuchet MS" w:hAnsi="Trebuchet MS" w:cs="Calibri"/>
          <w:b/>
          <w:bCs/>
        </w:rPr>
        <w:sym w:font="Wingdings" w:char="F06F"/>
      </w:r>
      <w:r w:rsidRPr="00DB3DF2">
        <w:rPr>
          <w:rFonts w:ascii="Trebuchet MS" w:hAnsi="Trebuchet MS" w:cs="Calibri"/>
          <w:b/>
          <w:bCs/>
        </w:rPr>
        <w:t xml:space="preserve"> INVESTIȚII</w:t>
      </w:r>
    </w:p>
    <w:p w14:paraId="42A577A7" w14:textId="77777777" w:rsidR="0018058B" w:rsidRPr="00DB3DF2" w:rsidRDefault="0018058B" w:rsidP="007014EA">
      <w:pPr>
        <w:widowControl w:val="0"/>
        <w:overflowPunct w:val="0"/>
        <w:autoSpaceDE w:val="0"/>
        <w:autoSpaceDN w:val="0"/>
        <w:adjustRightInd w:val="0"/>
        <w:spacing w:after="0"/>
        <w:ind w:left="1416" w:firstLine="708"/>
        <w:jc w:val="both"/>
        <w:rPr>
          <w:rFonts w:ascii="Trebuchet MS" w:hAnsi="Trebuchet MS" w:cs="Calibri"/>
          <w:b/>
          <w:bCs/>
        </w:rPr>
      </w:pPr>
      <w:r w:rsidRPr="00DB3DF2">
        <w:rPr>
          <w:rFonts w:ascii="Trebuchet MS" w:hAnsi="Trebuchet MS" w:cs="Calibri"/>
          <w:b/>
          <w:bCs/>
        </w:rPr>
        <w:sym w:font="Wingdings" w:char="F06F"/>
      </w:r>
      <w:r w:rsidRPr="00DB3DF2">
        <w:rPr>
          <w:rFonts w:ascii="Trebuchet MS" w:hAnsi="Trebuchet MS" w:cs="Calibri"/>
          <w:b/>
          <w:bCs/>
        </w:rPr>
        <w:t xml:space="preserve"> SERVICII </w:t>
      </w:r>
    </w:p>
    <w:p w14:paraId="60EC24F2" w14:textId="77777777" w:rsidR="0018058B" w:rsidRPr="00DB3DF2" w:rsidRDefault="0018058B" w:rsidP="007014EA">
      <w:pPr>
        <w:widowControl w:val="0"/>
        <w:overflowPunct w:val="0"/>
        <w:autoSpaceDE w:val="0"/>
        <w:autoSpaceDN w:val="0"/>
        <w:adjustRightInd w:val="0"/>
        <w:spacing w:after="0"/>
        <w:ind w:left="2124"/>
        <w:jc w:val="both"/>
        <w:rPr>
          <w:rFonts w:ascii="Trebuchet MS" w:hAnsi="Trebuchet MS" w:cs="Calibri"/>
          <w:b/>
          <w:bCs/>
        </w:rPr>
      </w:pPr>
      <w:r w:rsidRPr="00DB3DF2">
        <w:rPr>
          <w:rFonts w:ascii="Trebuchet MS" w:hAnsi="Trebuchet MS" w:cs="Calibri"/>
          <w:b/>
          <w:bCs/>
        </w:rPr>
        <w:sym w:font="Wingdings" w:char="F078"/>
      </w:r>
      <w:r w:rsidRPr="00DB3DF2">
        <w:rPr>
          <w:rFonts w:ascii="Trebuchet MS" w:hAnsi="Trebuchet MS" w:cs="Calibri"/>
          <w:b/>
          <w:bCs/>
        </w:rPr>
        <w:t xml:space="preserve"> SPRIJIN FORFETAR </w:t>
      </w:r>
    </w:p>
    <w:p w14:paraId="5E524B9A" w14:textId="77777777" w:rsidR="0018058B" w:rsidRPr="00DB3DF2" w:rsidRDefault="0018058B" w:rsidP="007014EA">
      <w:pPr>
        <w:widowControl w:val="0"/>
        <w:autoSpaceDE w:val="0"/>
        <w:autoSpaceDN w:val="0"/>
        <w:adjustRightInd w:val="0"/>
        <w:spacing w:after="0"/>
        <w:jc w:val="both"/>
        <w:rPr>
          <w:rFonts w:ascii="Trebuchet MS" w:hAnsi="Trebuchet MS" w:cs="Calibri"/>
        </w:rPr>
      </w:pPr>
    </w:p>
    <w:p w14:paraId="162B3E2C" w14:textId="77777777" w:rsidR="0018058B" w:rsidRPr="00DB3DF2" w:rsidRDefault="0018058B" w:rsidP="007014EA">
      <w:pPr>
        <w:widowControl w:val="0"/>
        <w:numPr>
          <w:ilvl w:val="0"/>
          <w:numId w:val="2"/>
        </w:numPr>
        <w:tabs>
          <w:tab w:val="clear" w:pos="720"/>
          <w:tab w:val="num" w:pos="780"/>
        </w:tabs>
        <w:overflowPunct w:val="0"/>
        <w:autoSpaceDE w:val="0"/>
        <w:autoSpaceDN w:val="0"/>
        <w:adjustRightInd w:val="0"/>
        <w:spacing w:after="0"/>
        <w:ind w:left="780" w:right="20" w:hanging="356"/>
        <w:jc w:val="both"/>
        <w:rPr>
          <w:rFonts w:ascii="Trebuchet MS" w:hAnsi="Trebuchet MS" w:cs="Calibri"/>
          <w:b/>
          <w:bCs/>
        </w:rPr>
      </w:pPr>
      <w:r w:rsidRPr="00DB3DF2">
        <w:rPr>
          <w:rFonts w:ascii="Trebuchet MS" w:hAnsi="Trebuchet MS" w:cs="Calibri"/>
          <w:b/>
          <w:bCs/>
        </w:rPr>
        <w:t xml:space="preserve">Descrierea generală a măsurii, inclusiv a logicii de intervenție a acesteia și a contribuției la prioritățile strategiei, la domeniile de intervenție, la obiectivele transversale și a complementarității cu alte măsuri din SDL </w:t>
      </w:r>
    </w:p>
    <w:p w14:paraId="13FCCEB1" w14:textId="77777777" w:rsidR="0018058B" w:rsidRPr="00DB3DF2" w:rsidRDefault="0018058B" w:rsidP="007014EA">
      <w:pPr>
        <w:widowControl w:val="0"/>
        <w:autoSpaceDE w:val="0"/>
        <w:autoSpaceDN w:val="0"/>
        <w:adjustRightInd w:val="0"/>
        <w:spacing w:after="0"/>
        <w:jc w:val="both"/>
        <w:rPr>
          <w:rFonts w:ascii="Trebuchet MS" w:hAnsi="Trebuchet MS" w:cs="Calibri"/>
        </w:rPr>
      </w:pPr>
    </w:p>
    <w:p w14:paraId="64921252" w14:textId="77777777" w:rsidR="0018058B" w:rsidRPr="00DB3DF2" w:rsidRDefault="0018058B" w:rsidP="007014EA">
      <w:pPr>
        <w:jc w:val="both"/>
        <w:rPr>
          <w:rFonts w:ascii="Trebuchet MS" w:hAnsi="Trebuchet MS" w:cs="Calibri"/>
          <w:bCs/>
          <w:color w:val="000000"/>
        </w:rPr>
      </w:pPr>
      <w:r w:rsidRPr="00DB3DF2">
        <w:rPr>
          <w:rFonts w:ascii="Trebuchet MS" w:hAnsi="Trebuchet MS" w:cs="Calibri"/>
          <w:bCs/>
          <w:color w:val="000000"/>
        </w:rPr>
        <w:t xml:space="preserve">În rândul activităților non agricole, atât industria prelucrătoare, cât și turismul, sectoare ce  ar putea valorifica resursele și potențialul natural și cultural al zonei sunt foarte slab reprezentante. În ciuda potențialului natural, cultural și patrimonial existent, a resurselor naturale și resurselor pentru producerea de energii alternative, numărul firmelor care activează în aceste domenii dețin o pondere extrem de redusă în industria prelucrătoare, respectiv turism. </w:t>
      </w:r>
    </w:p>
    <w:p w14:paraId="52D5D291" w14:textId="77777777" w:rsidR="0018058B" w:rsidRPr="00DB3DF2" w:rsidRDefault="0018058B" w:rsidP="007014EA">
      <w:pPr>
        <w:jc w:val="both"/>
        <w:rPr>
          <w:rFonts w:ascii="Trebuchet MS" w:hAnsi="Trebuchet MS" w:cs="Calibri"/>
          <w:color w:val="000000"/>
        </w:rPr>
      </w:pPr>
      <w:r w:rsidRPr="00DB3DF2">
        <w:rPr>
          <w:rFonts w:ascii="Trebuchet MS" w:hAnsi="Trebuchet MS" w:cs="Calibri"/>
          <w:color w:val="000000"/>
        </w:rPr>
        <w:t>Infrastrucura de agrement este insuficientă pentru populația și potențialul turistic de dezvoltare al zonei.</w:t>
      </w:r>
    </w:p>
    <w:p w14:paraId="6FFBEB66" w14:textId="77777777" w:rsidR="0018058B" w:rsidRPr="00DB3DF2" w:rsidRDefault="0018058B" w:rsidP="007014EA">
      <w:pPr>
        <w:pStyle w:val="Default"/>
        <w:spacing w:line="276" w:lineRule="auto"/>
        <w:jc w:val="both"/>
        <w:rPr>
          <w:rFonts w:cs="Calibri"/>
          <w:sz w:val="22"/>
          <w:szCs w:val="22"/>
        </w:rPr>
      </w:pPr>
      <w:proofErr w:type="spellStart"/>
      <w:r w:rsidRPr="00DB3DF2">
        <w:rPr>
          <w:rFonts w:cs="Calibri"/>
          <w:sz w:val="22"/>
          <w:szCs w:val="22"/>
        </w:rPr>
        <w:t>Implementarea</w:t>
      </w:r>
      <w:proofErr w:type="spellEnd"/>
      <w:r w:rsidRPr="00DB3DF2">
        <w:rPr>
          <w:rFonts w:cs="Calibri"/>
          <w:sz w:val="22"/>
          <w:szCs w:val="22"/>
        </w:rPr>
        <w:t xml:space="preserve"> </w:t>
      </w:r>
      <w:proofErr w:type="spellStart"/>
      <w:r w:rsidRPr="00DB3DF2">
        <w:rPr>
          <w:rFonts w:cs="Calibri"/>
          <w:sz w:val="22"/>
          <w:szCs w:val="22"/>
        </w:rPr>
        <w:t>acestei</w:t>
      </w:r>
      <w:proofErr w:type="spellEnd"/>
      <w:r w:rsidRPr="00DB3DF2">
        <w:rPr>
          <w:rFonts w:cs="Calibri"/>
          <w:sz w:val="22"/>
          <w:szCs w:val="22"/>
        </w:rPr>
        <w:t xml:space="preserve"> </w:t>
      </w:r>
      <w:proofErr w:type="spellStart"/>
      <w:r w:rsidRPr="00DB3DF2">
        <w:rPr>
          <w:rFonts w:cs="Calibri"/>
          <w:sz w:val="22"/>
          <w:szCs w:val="22"/>
        </w:rPr>
        <w:t>măsuri</w:t>
      </w:r>
      <w:proofErr w:type="spellEnd"/>
      <w:r w:rsidRPr="00DB3DF2">
        <w:rPr>
          <w:rFonts w:cs="Calibri"/>
          <w:sz w:val="22"/>
          <w:szCs w:val="22"/>
        </w:rPr>
        <w:t xml:space="preserve"> </w:t>
      </w:r>
      <w:proofErr w:type="spellStart"/>
      <w:r w:rsidRPr="00DB3DF2">
        <w:rPr>
          <w:rFonts w:cs="Calibri"/>
          <w:sz w:val="22"/>
          <w:szCs w:val="22"/>
        </w:rPr>
        <w:t>este</w:t>
      </w:r>
      <w:proofErr w:type="spellEnd"/>
      <w:r w:rsidRPr="00DB3DF2">
        <w:rPr>
          <w:rFonts w:cs="Calibri"/>
          <w:sz w:val="22"/>
          <w:szCs w:val="22"/>
        </w:rPr>
        <w:t xml:space="preserve"> </w:t>
      </w:r>
      <w:proofErr w:type="spellStart"/>
      <w:r w:rsidRPr="00DB3DF2">
        <w:rPr>
          <w:rFonts w:cs="Calibri"/>
          <w:sz w:val="22"/>
          <w:szCs w:val="22"/>
        </w:rPr>
        <w:t>necesară</w:t>
      </w:r>
      <w:proofErr w:type="spellEnd"/>
      <w:r w:rsidRPr="00DB3DF2">
        <w:rPr>
          <w:rFonts w:cs="Calibri"/>
          <w:sz w:val="22"/>
          <w:szCs w:val="22"/>
        </w:rPr>
        <w:t xml:space="preserve"> </w:t>
      </w:r>
      <w:proofErr w:type="spellStart"/>
      <w:r w:rsidRPr="00DB3DF2">
        <w:rPr>
          <w:rFonts w:cs="Calibri"/>
          <w:sz w:val="22"/>
          <w:szCs w:val="22"/>
        </w:rPr>
        <w:t>pentru</w:t>
      </w:r>
      <w:proofErr w:type="spellEnd"/>
      <w:r w:rsidRPr="00DB3DF2">
        <w:rPr>
          <w:rFonts w:cs="Calibri"/>
          <w:sz w:val="22"/>
          <w:szCs w:val="22"/>
        </w:rPr>
        <w:t xml:space="preserve"> </w:t>
      </w:r>
      <w:proofErr w:type="spellStart"/>
      <w:r w:rsidRPr="00DB3DF2">
        <w:rPr>
          <w:rFonts w:cs="Calibri"/>
          <w:sz w:val="22"/>
          <w:szCs w:val="22"/>
        </w:rPr>
        <w:t>stimularea</w:t>
      </w:r>
      <w:proofErr w:type="spellEnd"/>
      <w:r w:rsidRPr="00DB3DF2">
        <w:rPr>
          <w:rFonts w:cs="Calibri"/>
          <w:sz w:val="22"/>
          <w:szCs w:val="22"/>
        </w:rPr>
        <w:t xml:space="preserve"> </w:t>
      </w:r>
      <w:proofErr w:type="spellStart"/>
      <w:r w:rsidRPr="00DB3DF2">
        <w:rPr>
          <w:rFonts w:cs="Calibri"/>
          <w:sz w:val="22"/>
          <w:szCs w:val="22"/>
        </w:rPr>
        <w:t>mediului</w:t>
      </w:r>
      <w:proofErr w:type="spellEnd"/>
      <w:r w:rsidRPr="00DB3DF2">
        <w:rPr>
          <w:rFonts w:cs="Calibri"/>
          <w:sz w:val="22"/>
          <w:szCs w:val="22"/>
        </w:rPr>
        <w:t xml:space="preserve"> de </w:t>
      </w:r>
      <w:proofErr w:type="spellStart"/>
      <w:r w:rsidRPr="00DB3DF2">
        <w:rPr>
          <w:rFonts w:cs="Calibri"/>
          <w:sz w:val="22"/>
          <w:szCs w:val="22"/>
        </w:rPr>
        <w:t>afaceri</w:t>
      </w:r>
      <w:proofErr w:type="spellEnd"/>
      <w:r w:rsidRPr="00DB3DF2">
        <w:rPr>
          <w:rFonts w:cs="Calibri"/>
          <w:sz w:val="22"/>
          <w:szCs w:val="22"/>
        </w:rPr>
        <w:t xml:space="preserve"> din </w:t>
      </w:r>
      <w:proofErr w:type="spellStart"/>
      <w:r w:rsidRPr="00DB3DF2">
        <w:rPr>
          <w:rFonts w:cs="Calibri"/>
          <w:sz w:val="22"/>
          <w:szCs w:val="22"/>
        </w:rPr>
        <w:t>teritoriul</w:t>
      </w:r>
      <w:proofErr w:type="spellEnd"/>
      <w:r w:rsidRPr="00DB3DF2">
        <w:rPr>
          <w:rFonts w:cs="Calibri"/>
          <w:sz w:val="22"/>
          <w:szCs w:val="22"/>
        </w:rPr>
        <w:t xml:space="preserve"> LEADER </w:t>
      </w:r>
      <w:proofErr w:type="spellStart"/>
      <w:r w:rsidRPr="00DB3DF2">
        <w:rPr>
          <w:rFonts w:cs="Calibri"/>
          <w:sz w:val="22"/>
          <w:szCs w:val="22"/>
        </w:rPr>
        <w:t>prin</w:t>
      </w:r>
      <w:proofErr w:type="spellEnd"/>
      <w:r w:rsidRPr="00DB3DF2">
        <w:rPr>
          <w:rFonts w:cs="Calibri"/>
          <w:sz w:val="22"/>
          <w:szCs w:val="22"/>
        </w:rPr>
        <w:t xml:space="preserve"> </w:t>
      </w:r>
      <w:proofErr w:type="spellStart"/>
      <w:r w:rsidRPr="00DB3DF2">
        <w:rPr>
          <w:rFonts w:cs="Calibri"/>
          <w:sz w:val="22"/>
          <w:szCs w:val="22"/>
        </w:rPr>
        <w:t>susţinerea</w:t>
      </w:r>
      <w:proofErr w:type="spellEnd"/>
      <w:r w:rsidRPr="00DB3DF2">
        <w:rPr>
          <w:rFonts w:cs="Calibri"/>
          <w:sz w:val="22"/>
          <w:szCs w:val="22"/>
        </w:rPr>
        <w:t xml:space="preserve"> </w:t>
      </w:r>
      <w:proofErr w:type="spellStart"/>
      <w:r w:rsidRPr="00DB3DF2">
        <w:rPr>
          <w:rFonts w:cs="Calibri"/>
          <w:sz w:val="22"/>
          <w:szCs w:val="22"/>
        </w:rPr>
        <w:t>financiară</w:t>
      </w:r>
      <w:proofErr w:type="spellEnd"/>
      <w:r w:rsidRPr="00DB3DF2">
        <w:rPr>
          <w:rFonts w:cs="Calibri"/>
          <w:sz w:val="22"/>
          <w:szCs w:val="22"/>
        </w:rPr>
        <w:t xml:space="preserve"> a </w:t>
      </w:r>
      <w:proofErr w:type="spellStart"/>
      <w:r w:rsidRPr="00DB3DF2">
        <w:rPr>
          <w:rFonts w:cs="Calibri"/>
          <w:sz w:val="22"/>
          <w:szCs w:val="22"/>
        </w:rPr>
        <w:t>întreprinzătorilor</w:t>
      </w:r>
      <w:proofErr w:type="spellEnd"/>
      <w:r w:rsidRPr="00DB3DF2">
        <w:rPr>
          <w:rFonts w:cs="Calibri"/>
          <w:sz w:val="22"/>
          <w:szCs w:val="22"/>
        </w:rPr>
        <w:t xml:space="preserve"> care </w:t>
      </w:r>
      <w:proofErr w:type="spellStart"/>
      <w:r w:rsidRPr="00DB3DF2">
        <w:rPr>
          <w:rFonts w:cs="Calibri"/>
          <w:sz w:val="22"/>
          <w:szCs w:val="22"/>
        </w:rPr>
        <w:t>realizează</w:t>
      </w:r>
      <w:proofErr w:type="spellEnd"/>
      <w:r w:rsidRPr="00DB3DF2">
        <w:rPr>
          <w:rFonts w:cs="Calibri"/>
          <w:sz w:val="22"/>
          <w:szCs w:val="22"/>
        </w:rPr>
        <w:t xml:space="preserve"> </w:t>
      </w:r>
      <w:proofErr w:type="spellStart"/>
      <w:r w:rsidRPr="00DB3DF2">
        <w:rPr>
          <w:rFonts w:cs="Calibri"/>
          <w:sz w:val="22"/>
          <w:szCs w:val="22"/>
        </w:rPr>
        <w:t>activităţi</w:t>
      </w:r>
      <w:proofErr w:type="spellEnd"/>
      <w:r w:rsidRPr="00DB3DF2">
        <w:rPr>
          <w:rFonts w:cs="Calibri"/>
          <w:sz w:val="22"/>
          <w:szCs w:val="22"/>
        </w:rPr>
        <w:t xml:space="preserve"> </w:t>
      </w:r>
      <w:proofErr w:type="spellStart"/>
      <w:r w:rsidRPr="00DB3DF2">
        <w:rPr>
          <w:rFonts w:cs="Calibri"/>
          <w:sz w:val="22"/>
          <w:szCs w:val="22"/>
        </w:rPr>
        <w:t>neagricole</w:t>
      </w:r>
      <w:proofErr w:type="spellEnd"/>
      <w:r w:rsidRPr="00DB3DF2">
        <w:rPr>
          <w:rFonts w:cs="Calibri"/>
          <w:sz w:val="22"/>
          <w:szCs w:val="22"/>
        </w:rPr>
        <w:t xml:space="preserve"> </w:t>
      </w:r>
      <w:proofErr w:type="spellStart"/>
      <w:r w:rsidRPr="00DB3DF2">
        <w:rPr>
          <w:rFonts w:cs="Calibri"/>
          <w:sz w:val="22"/>
          <w:szCs w:val="22"/>
        </w:rPr>
        <w:t>pentru</w:t>
      </w:r>
      <w:proofErr w:type="spellEnd"/>
      <w:r w:rsidRPr="00DB3DF2">
        <w:rPr>
          <w:rFonts w:cs="Calibri"/>
          <w:sz w:val="22"/>
          <w:szCs w:val="22"/>
        </w:rPr>
        <w:t xml:space="preserve"> prima </w:t>
      </w:r>
      <w:proofErr w:type="spellStart"/>
      <w:r w:rsidRPr="00DB3DF2">
        <w:rPr>
          <w:rFonts w:cs="Calibri"/>
          <w:sz w:val="22"/>
          <w:szCs w:val="22"/>
        </w:rPr>
        <w:t>dată</w:t>
      </w:r>
      <w:proofErr w:type="spellEnd"/>
      <w:r w:rsidRPr="00DB3DF2">
        <w:rPr>
          <w:rFonts w:cs="Calibri"/>
          <w:sz w:val="22"/>
          <w:szCs w:val="22"/>
        </w:rPr>
        <w:t xml:space="preserve"> . </w:t>
      </w:r>
      <w:proofErr w:type="spellStart"/>
      <w:r w:rsidRPr="00DB3DF2">
        <w:rPr>
          <w:rFonts w:cs="Calibri"/>
          <w:sz w:val="22"/>
          <w:szCs w:val="22"/>
        </w:rPr>
        <w:t>Măsura</w:t>
      </w:r>
      <w:proofErr w:type="spellEnd"/>
      <w:r w:rsidRPr="00DB3DF2">
        <w:rPr>
          <w:rFonts w:cs="Calibri"/>
          <w:sz w:val="22"/>
          <w:szCs w:val="22"/>
        </w:rPr>
        <w:t xml:space="preserve"> </w:t>
      </w:r>
      <w:proofErr w:type="spellStart"/>
      <w:r w:rsidRPr="00DB3DF2">
        <w:rPr>
          <w:rFonts w:cs="Calibri"/>
          <w:sz w:val="22"/>
          <w:szCs w:val="22"/>
        </w:rPr>
        <w:t>contribuie</w:t>
      </w:r>
      <w:proofErr w:type="spellEnd"/>
      <w:r w:rsidRPr="00DB3DF2">
        <w:rPr>
          <w:rFonts w:cs="Calibri"/>
          <w:sz w:val="22"/>
          <w:szCs w:val="22"/>
        </w:rPr>
        <w:t xml:space="preserve"> la: </w:t>
      </w:r>
      <w:proofErr w:type="spellStart"/>
      <w:r w:rsidRPr="00DB3DF2">
        <w:rPr>
          <w:rFonts w:cs="Calibri"/>
          <w:sz w:val="22"/>
          <w:szCs w:val="22"/>
        </w:rPr>
        <w:t>ocuparea</w:t>
      </w:r>
      <w:proofErr w:type="spellEnd"/>
      <w:r w:rsidRPr="00DB3DF2">
        <w:rPr>
          <w:rFonts w:cs="Calibri"/>
          <w:sz w:val="22"/>
          <w:szCs w:val="22"/>
        </w:rPr>
        <w:t xml:space="preserve"> </w:t>
      </w:r>
      <w:proofErr w:type="spellStart"/>
      <w:r w:rsidRPr="00DB3DF2">
        <w:rPr>
          <w:rFonts w:cs="Calibri"/>
          <w:sz w:val="22"/>
          <w:szCs w:val="22"/>
        </w:rPr>
        <w:t>unei</w:t>
      </w:r>
      <w:proofErr w:type="spellEnd"/>
      <w:r w:rsidRPr="00DB3DF2">
        <w:rPr>
          <w:rFonts w:cs="Calibri"/>
          <w:sz w:val="22"/>
          <w:szCs w:val="22"/>
        </w:rPr>
        <w:t xml:space="preserve"> </w:t>
      </w:r>
      <w:proofErr w:type="spellStart"/>
      <w:r w:rsidRPr="00DB3DF2">
        <w:rPr>
          <w:rFonts w:cs="Calibri"/>
          <w:sz w:val="22"/>
          <w:szCs w:val="22"/>
        </w:rPr>
        <w:t>părţi</w:t>
      </w:r>
      <w:proofErr w:type="spellEnd"/>
      <w:r w:rsidRPr="00DB3DF2">
        <w:rPr>
          <w:rFonts w:cs="Calibri"/>
          <w:sz w:val="22"/>
          <w:szCs w:val="22"/>
        </w:rPr>
        <w:t xml:space="preserve"> din </w:t>
      </w:r>
      <w:proofErr w:type="spellStart"/>
      <w:r w:rsidRPr="00DB3DF2">
        <w:rPr>
          <w:rFonts w:cs="Calibri"/>
          <w:sz w:val="22"/>
          <w:szCs w:val="22"/>
        </w:rPr>
        <w:t>excedentul</w:t>
      </w:r>
      <w:proofErr w:type="spellEnd"/>
      <w:r w:rsidRPr="00DB3DF2">
        <w:rPr>
          <w:rFonts w:cs="Calibri"/>
          <w:sz w:val="22"/>
          <w:szCs w:val="22"/>
        </w:rPr>
        <w:t xml:space="preserve"> de </w:t>
      </w:r>
      <w:proofErr w:type="spellStart"/>
      <w:r w:rsidRPr="00DB3DF2">
        <w:rPr>
          <w:rFonts w:cs="Calibri"/>
          <w:sz w:val="22"/>
          <w:szCs w:val="22"/>
        </w:rPr>
        <w:t>forţă</w:t>
      </w:r>
      <w:proofErr w:type="spellEnd"/>
      <w:r w:rsidRPr="00DB3DF2">
        <w:rPr>
          <w:rFonts w:cs="Calibri"/>
          <w:sz w:val="22"/>
          <w:szCs w:val="22"/>
        </w:rPr>
        <w:t xml:space="preserve"> de </w:t>
      </w:r>
      <w:proofErr w:type="spellStart"/>
      <w:r w:rsidRPr="00DB3DF2">
        <w:rPr>
          <w:rFonts w:cs="Calibri"/>
          <w:sz w:val="22"/>
          <w:szCs w:val="22"/>
        </w:rPr>
        <w:t>muncă</w:t>
      </w:r>
      <w:proofErr w:type="spellEnd"/>
      <w:r w:rsidRPr="00DB3DF2">
        <w:rPr>
          <w:rFonts w:cs="Calibri"/>
          <w:sz w:val="22"/>
          <w:szCs w:val="22"/>
        </w:rPr>
        <w:t xml:space="preserve"> existent, la </w:t>
      </w:r>
      <w:proofErr w:type="spellStart"/>
      <w:r w:rsidRPr="00DB3DF2">
        <w:rPr>
          <w:rFonts w:cs="Calibri"/>
          <w:sz w:val="22"/>
          <w:szCs w:val="22"/>
        </w:rPr>
        <w:t>diversificarea</w:t>
      </w:r>
      <w:proofErr w:type="spellEnd"/>
      <w:r w:rsidRPr="00DB3DF2">
        <w:rPr>
          <w:rFonts w:cs="Calibri"/>
          <w:sz w:val="22"/>
          <w:szCs w:val="22"/>
        </w:rPr>
        <w:t xml:space="preserve"> </w:t>
      </w:r>
      <w:proofErr w:type="spellStart"/>
      <w:r w:rsidRPr="00DB3DF2">
        <w:rPr>
          <w:rFonts w:cs="Calibri"/>
          <w:sz w:val="22"/>
          <w:szCs w:val="22"/>
        </w:rPr>
        <w:t>economiei</w:t>
      </w:r>
      <w:proofErr w:type="spellEnd"/>
      <w:r w:rsidRPr="00DB3DF2">
        <w:rPr>
          <w:rFonts w:cs="Calibri"/>
          <w:sz w:val="22"/>
          <w:szCs w:val="22"/>
        </w:rPr>
        <w:t xml:space="preserve"> din </w:t>
      </w:r>
      <w:proofErr w:type="spellStart"/>
      <w:r w:rsidRPr="00DB3DF2">
        <w:rPr>
          <w:rFonts w:cs="Calibri"/>
          <w:sz w:val="22"/>
          <w:szCs w:val="22"/>
        </w:rPr>
        <w:t>teritoriul</w:t>
      </w:r>
      <w:proofErr w:type="spellEnd"/>
      <w:r w:rsidRPr="00DB3DF2">
        <w:rPr>
          <w:rFonts w:cs="Calibri"/>
          <w:sz w:val="22"/>
          <w:szCs w:val="22"/>
        </w:rPr>
        <w:t xml:space="preserve"> LEADER, la </w:t>
      </w:r>
      <w:proofErr w:type="spellStart"/>
      <w:r w:rsidRPr="00DB3DF2">
        <w:rPr>
          <w:rFonts w:cs="Calibri"/>
          <w:sz w:val="22"/>
          <w:szCs w:val="22"/>
        </w:rPr>
        <w:t>creşterea</w:t>
      </w:r>
      <w:proofErr w:type="spellEnd"/>
      <w:r w:rsidRPr="00DB3DF2">
        <w:rPr>
          <w:rFonts w:cs="Calibri"/>
          <w:sz w:val="22"/>
          <w:szCs w:val="22"/>
        </w:rPr>
        <w:t xml:space="preserve"> </w:t>
      </w:r>
      <w:proofErr w:type="spellStart"/>
      <w:r w:rsidRPr="00DB3DF2">
        <w:rPr>
          <w:rFonts w:cs="Calibri"/>
          <w:sz w:val="22"/>
          <w:szCs w:val="22"/>
        </w:rPr>
        <w:lastRenderedPageBreak/>
        <w:t>veniturilor</w:t>
      </w:r>
      <w:proofErr w:type="spellEnd"/>
      <w:r w:rsidRPr="00DB3DF2">
        <w:rPr>
          <w:rFonts w:cs="Calibri"/>
          <w:sz w:val="22"/>
          <w:szCs w:val="22"/>
        </w:rPr>
        <w:t xml:space="preserve"> </w:t>
      </w:r>
      <w:proofErr w:type="spellStart"/>
      <w:r w:rsidRPr="00DB3DF2">
        <w:rPr>
          <w:rFonts w:cs="Calibri"/>
          <w:sz w:val="22"/>
          <w:szCs w:val="22"/>
        </w:rPr>
        <w:t>populaţiei</w:t>
      </w:r>
      <w:proofErr w:type="spellEnd"/>
      <w:r w:rsidRPr="00DB3DF2">
        <w:rPr>
          <w:rFonts w:cs="Calibri"/>
          <w:sz w:val="22"/>
          <w:szCs w:val="22"/>
        </w:rPr>
        <w:t xml:space="preserve"> </w:t>
      </w:r>
      <w:proofErr w:type="spellStart"/>
      <w:r w:rsidRPr="00DB3DF2">
        <w:rPr>
          <w:rFonts w:cs="Calibri"/>
          <w:sz w:val="22"/>
          <w:szCs w:val="22"/>
        </w:rPr>
        <w:t>şi</w:t>
      </w:r>
      <w:proofErr w:type="spellEnd"/>
      <w:r w:rsidRPr="00DB3DF2">
        <w:rPr>
          <w:rFonts w:cs="Calibri"/>
          <w:sz w:val="22"/>
          <w:szCs w:val="22"/>
        </w:rPr>
        <w:t xml:space="preserve"> a </w:t>
      </w:r>
      <w:proofErr w:type="spellStart"/>
      <w:r w:rsidRPr="00DB3DF2">
        <w:rPr>
          <w:rFonts w:cs="Calibri"/>
          <w:sz w:val="22"/>
          <w:szCs w:val="22"/>
        </w:rPr>
        <w:t>nivelului</w:t>
      </w:r>
      <w:proofErr w:type="spellEnd"/>
      <w:r w:rsidRPr="00DB3DF2">
        <w:rPr>
          <w:rFonts w:cs="Calibri"/>
          <w:sz w:val="22"/>
          <w:szCs w:val="22"/>
        </w:rPr>
        <w:t xml:space="preserve"> de </w:t>
      </w:r>
      <w:proofErr w:type="spellStart"/>
      <w:r w:rsidRPr="00DB3DF2">
        <w:rPr>
          <w:rFonts w:cs="Calibri"/>
          <w:sz w:val="22"/>
          <w:szCs w:val="22"/>
        </w:rPr>
        <w:t>trai</w:t>
      </w:r>
      <w:proofErr w:type="spellEnd"/>
      <w:r w:rsidRPr="00DB3DF2">
        <w:rPr>
          <w:rFonts w:cs="Calibri"/>
          <w:sz w:val="22"/>
          <w:szCs w:val="22"/>
        </w:rPr>
        <w:t xml:space="preserve">, la </w:t>
      </w:r>
      <w:proofErr w:type="spellStart"/>
      <w:r w:rsidRPr="00DB3DF2">
        <w:rPr>
          <w:rFonts w:cs="Calibri"/>
          <w:sz w:val="22"/>
          <w:szCs w:val="22"/>
        </w:rPr>
        <w:t>scăderea</w:t>
      </w:r>
      <w:proofErr w:type="spellEnd"/>
      <w:r w:rsidRPr="00DB3DF2">
        <w:rPr>
          <w:rFonts w:cs="Calibri"/>
          <w:sz w:val="22"/>
          <w:szCs w:val="22"/>
        </w:rPr>
        <w:t xml:space="preserve"> </w:t>
      </w:r>
      <w:proofErr w:type="spellStart"/>
      <w:r w:rsidRPr="00DB3DF2">
        <w:rPr>
          <w:rFonts w:cs="Calibri"/>
          <w:sz w:val="22"/>
          <w:szCs w:val="22"/>
        </w:rPr>
        <w:t>sărăciei</w:t>
      </w:r>
      <w:proofErr w:type="spellEnd"/>
      <w:r w:rsidRPr="00DB3DF2">
        <w:rPr>
          <w:rFonts w:cs="Calibri"/>
          <w:sz w:val="22"/>
          <w:szCs w:val="22"/>
        </w:rPr>
        <w:t xml:space="preserve"> </w:t>
      </w:r>
      <w:proofErr w:type="spellStart"/>
      <w:r w:rsidRPr="00DB3DF2">
        <w:rPr>
          <w:rFonts w:cs="Calibri"/>
          <w:sz w:val="22"/>
          <w:szCs w:val="22"/>
        </w:rPr>
        <w:t>şi</w:t>
      </w:r>
      <w:proofErr w:type="spellEnd"/>
      <w:r w:rsidRPr="00DB3DF2">
        <w:rPr>
          <w:rFonts w:cs="Calibri"/>
          <w:sz w:val="22"/>
          <w:szCs w:val="22"/>
        </w:rPr>
        <w:t xml:space="preserve"> la </w:t>
      </w:r>
      <w:proofErr w:type="spellStart"/>
      <w:r w:rsidRPr="00DB3DF2">
        <w:rPr>
          <w:rFonts w:cs="Calibri"/>
          <w:sz w:val="22"/>
          <w:szCs w:val="22"/>
        </w:rPr>
        <w:t>combaterea</w:t>
      </w:r>
      <w:proofErr w:type="spellEnd"/>
      <w:r w:rsidRPr="00DB3DF2">
        <w:rPr>
          <w:rFonts w:cs="Calibri"/>
          <w:sz w:val="22"/>
          <w:szCs w:val="22"/>
        </w:rPr>
        <w:t xml:space="preserve"> </w:t>
      </w:r>
      <w:proofErr w:type="spellStart"/>
      <w:r w:rsidRPr="00DB3DF2">
        <w:rPr>
          <w:rFonts w:cs="Calibri"/>
          <w:sz w:val="22"/>
          <w:szCs w:val="22"/>
        </w:rPr>
        <w:t>excluderii</w:t>
      </w:r>
      <w:proofErr w:type="spellEnd"/>
      <w:r w:rsidRPr="00DB3DF2">
        <w:rPr>
          <w:rFonts w:cs="Calibri"/>
          <w:sz w:val="22"/>
          <w:szCs w:val="22"/>
        </w:rPr>
        <w:t xml:space="preserve"> </w:t>
      </w:r>
      <w:proofErr w:type="spellStart"/>
      <w:r w:rsidRPr="00DB3DF2">
        <w:rPr>
          <w:rFonts w:cs="Calibri"/>
          <w:sz w:val="22"/>
          <w:szCs w:val="22"/>
        </w:rPr>
        <w:t>sociale</w:t>
      </w:r>
      <w:proofErr w:type="spellEnd"/>
      <w:r w:rsidRPr="00DB3DF2">
        <w:rPr>
          <w:rFonts w:cs="Calibri"/>
          <w:sz w:val="22"/>
          <w:szCs w:val="22"/>
        </w:rPr>
        <w:t>.</w:t>
      </w:r>
    </w:p>
    <w:p w14:paraId="2E82A962" w14:textId="77777777" w:rsidR="0018058B" w:rsidRPr="00DB3DF2" w:rsidRDefault="0018058B" w:rsidP="007014EA">
      <w:pPr>
        <w:widowControl w:val="0"/>
        <w:overflowPunct w:val="0"/>
        <w:autoSpaceDE w:val="0"/>
        <w:autoSpaceDN w:val="0"/>
        <w:adjustRightInd w:val="0"/>
        <w:spacing w:after="0"/>
        <w:jc w:val="both"/>
        <w:rPr>
          <w:rFonts w:ascii="Trebuchet MS" w:hAnsi="Trebuchet MS" w:cs="Calibri"/>
          <w:b/>
        </w:rPr>
      </w:pPr>
      <w:r w:rsidRPr="00DB3DF2">
        <w:rPr>
          <w:rFonts w:ascii="Trebuchet MS" w:hAnsi="Trebuchet MS" w:cs="Calibri"/>
          <w:b/>
        </w:rPr>
        <w:t>Obiectiv(e) de dezvoltare rurală</w:t>
      </w:r>
    </w:p>
    <w:p w14:paraId="65A8DBDB" w14:textId="77777777" w:rsidR="0018058B" w:rsidRPr="00DB3DF2" w:rsidRDefault="0018058B" w:rsidP="007014EA">
      <w:pPr>
        <w:pStyle w:val="Default"/>
        <w:numPr>
          <w:ilvl w:val="0"/>
          <w:numId w:val="50"/>
        </w:numPr>
        <w:spacing w:line="360" w:lineRule="auto"/>
        <w:jc w:val="both"/>
        <w:rPr>
          <w:rFonts w:cs="Calibri"/>
          <w:sz w:val="22"/>
          <w:szCs w:val="22"/>
        </w:rPr>
      </w:pPr>
      <w:proofErr w:type="spellStart"/>
      <w:r w:rsidRPr="00DB3DF2">
        <w:rPr>
          <w:rFonts w:cs="Calibri"/>
          <w:sz w:val="22"/>
          <w:szCs w:val="22"/>
        </w:rPr>
        <w:t>obținerea</w:t>
      </w:r>
      <w:proofErr w:type="spellEnd"/>
      <w:r w:rsidRPr="00DB3DF2">
        <w:rPr>
          <w:rFonts w:cs="Calibri"/>
          <w:sz w:val="22"/>
          <w:szCs w:val="22"/>
        </w:rPr>
        <w:t xml:space="preserve"> </w:t>
      </w:r>
      <w:proofErr w:type="spellStart"/>
      <w:r w:rsidRPr="00DB3DF2">
        <w:rPr>
          <w:rFonts w:cs="Calibri"/>
          <w:sz w:val="22"/>
          <w:szCs w:val="22"/>
        </w:rPr>
        <w:t>unei</w:t>
      </w:r>
      <w:proofErr w:type="spellEnd"/>
      <w:r w:rsidRPr="00DB3DF2">
        <w:rPr>
          <w:rFonts w:cs="Calibri"/>
          <w:sz w:val="22"/>
          <w:szCs w:val="22"/>
        </w:rPr>
        <w:t xml:space="preserve"> </w:t>
      </w:r>
      <w:proofErr w:type="spellStart"/>
      <w:r w:rsidRPr="00DB3DF2">
        <w:rPr>
          <w:rFonts w:cs="Calibri"/>
          <w:sz w:val="22"/>
          <w:szCs w:val="22"/>
        </w:rPr>
        <w:t>dezvoltări</w:t>
      </w:r>
      <w:proofErr w:type="spellEnd"/>
      <w:r w:rsidRPr="00DB3DF2">
        <w:rPr>
          <w:rFonts w:cs="Calibri"/>
          <w:sz w:val="22"/>
          <w:szCs w:val="22"/>
        </w:rPr>
        <w:t xml:space="preserve"> </w:t>
      </w:r>
      <w:proofErr w:type="spellStart"/>
      <w:r w:rsidRPr="00DB3DF2">
        <w:rPr>
          <w:rFonts w:cs="Calibri"/>
          <w:sz w:val="22"/>
          <w:szCs w:val="22"/>
        </w:rPr>
        <w:t>teritoriale</w:t>
      </w:r>
      <w:proofErr w:type="spellEnd"/>
      <w:r w:rsidRPr="00DB3DF2">
        <w:rPr>
          <w:rFonts w:cs="Calibri"/>
          <w:sz w:val="22"/>
          <w:szCs w:val="22"/>
        </w:rPr>
        <w:t xml:space="preserve"> </w:t>
      </w:r>
      <w:proofErr w:type="spellStart"/>
      <w:r w:rsidRPr="00DB3DF2">
        <w:rPr>
          <w:rFonts w:cs="Calibri"/>
          <w:sz w:val="22"/>
          <w:szCs w:val="22"/>
        </w:rPr>
        <w:t>echilibrate</w:t>
      </w:r>
      <w:proofErr w:type="spellEnd"/>
      <w:r w:rsidRPr="00DB3DF2">
        <w:rPr>
          <w:rFonts w:cs="Calibri"/>
          <w:sz w:val="22"/>
          <w:szCs w:val="22"/>
        </w:rPr>
        <w:t xml:space="preserve"> a </w:t>
      </w:r>
      <w:proofErr w:type="spellStart"/>
      <w:r w:rsidRPr="00DB3DF2">
        <w:rPr>
          <w:rFonts w:cs="Calibri"/>
          <w:sz w:val="22"/>
          <w:szCs w:val="22"/>
        </w:rPr>
        <w:t>economiilor</w:t>
      </w:r>
      <w:proofErr w:type="spellEnd"/>
      <w:r w:rsidRPr="00DB3DF2">
        <w:rPr>
          <w:rFonts w:cs="Calibri"/>
          <w:sz w:val="22"/>
          <w:szCs w:val="22"/>
        </w:rPr>
        <w:t xml:space="preserve"> </w:t>
      </w:r>
      <w:proofErr w:type="spellStart"/>
      <w:r w:rsidRPr="00DB3DF2">
        <w:rPr>
          <w:rFonts w:cs="Calibri"/>
          <w:sz w:val="22"/>
          <w:szCs w:val="22"/>
        </w:rPr>
        <w:t>și</w:t>
      </w:r>
      <w:proofErr w:type="spellEnd"/>
      <w:r w:rsidRPr="00DB3DF2">
        <w:rPr>
          <w:rFonts w:cs="Calibri"/>
          <w:sz w:val="22"/>
          <w:szCs w:val="22"/>
        </w:rPr>
        <w:t xml:space="preserve"> </w:t>
      </w:r>
      <w:proofErr w:type="spellStart"/>
      <w:r w:rsidRPr="00DB3DF2">
        <w:rPr>
          <w:rFonts w:cs="Calibri"/>
          <w:sz w:val="22"/>
          <w:szCs w:val="22"/>
        </w:rPr>
        <w:t>comunităților</w:t>
      </w:r>
      <w:proofErr w:type="spellEnd"/>
      <w:r w:rsidRPr="00DB3DF2">
        <w:rPr>
          <w:rFonts w:cs="Calibri"/>
          <w:sz w:val="22"/>
          <w:szCs w:val="22"/>
        </w:rPr>
        <w:t xml:space="preserve"> </w:t>
      </w:r>
      <w:proofErr w:type="spellStart"/>
      <w:r w:rsidRPr="00DB3DF2">
        <w:rPr>
          <w:rFonts w:cs="Calibri"/>
          <w:sz w:val="22"/>
          <w:szCs w:val="22"/>
        </w:rPr>
        <w:t>rurale</w:t>
      </w:r>
      <w:proofErr w:type="spellEnd"/>
      <w:r w:rsidRPr="00DB3DF2">
        <w:rPr>
          <w:rFonts w:cs="Calibri"/>
          <w:sz w:val="22"/>
          <w:szCs w:val="22"/>
        </w:rPr>
        <w:t xml:space="preserve">, </w:t>
      </w:r>
      <w:proofErr w:type="spellStart"/>
      <w:r w:rsidRPr="00DB3DF2">
        <w:rPr>
          <w:rFonts w:cs="Calibri"/>
          <w:sz w:val="22"/>
          <w:szCs w:val="22"/>
        </w:rPr>
        <w:t>inclusiv</w:t>
      </w:r>
      <w:proofErr w:type="spellEnd"/>
      <w:r w:rsidRPr="00DB3DF2">
        <w:rPr>
          <w:rFonts w:cs="Calibri"/>
          <w:sz w:val="22"/>
          <w:szCs w:val="22"/>
        </w:rPr>
        <w:t xml:space="preserve"> </w:t>
      </w:r>
      <w:proofErr w:type="spellStart"/>
      <w:r w:rsidRPr="00DB3DF2">
        <w:rPr>
          <w:rFonts w:cs="Calibri"/>
          <w:sz w:val="22"/>
          <w:szCs w:val="22"/>
        </w:rPr>
        <w:t>crearea</w:t>
      </w:r>
      <w:proofErr w:type="spellEnd"/>
      <w:r w:rsidRPr="00DB3DF2">
        <w:rPr>
          <w:rFonts w:cs="Calibri"/>
          <w:sz w:val="22"/>
          <w:szCs w:val="22"/>
        </w:rPr>
        <w:t xml:space="preserve"> </w:t>
      </w:r>
      <w:proofErr w:type="spellStart"/>
      <w:r w:rsidRPr="00DB3DF2">
        <w:rPr>
          <w:rFonts w:cs="Calibri"/>
          <w:sz w:val="22"/>
          <w:szCs w:val="22"/>
        </w:rPr>
        <w:t>și</w:t>
      </w:r>
      <w:proofErr w:type="spellEnd"/>
      <w:r w:rsidRPr="00DB3DF2">
        <w:rPr>
          <w:rFonts w:cs="Calibri"/>
          <w:sz w:val="22"/>
          <w:szCs w:val="22"/>
        </w:rPr>
        <w:t xml:space="preserve"> </w:t>
      </w:r>
      <w:proofErr w:type="spellStart"/>
      <w:r w:rsidRPr="00DB3DF2">
        <w:rPr>
          <w:rFonts w:cs="Calibri"/>
          <w:sz w:val="22"/>
          <w:szCs w:val="22"/>
        </w:rPr>
        <w:t>menținerea</w:t>
      </w:r>
      <w:proofErr w:type="spellEnd"/>
      <w:r w:rsidRPr="00DB3DF2">
        <w:rPr>
          <w:rFonts w:cs="Calibri"/>
          <w:sz w:val="22"/>
          <w:szCs w:val="22"/>
        </w:rPr>
        <w:t xml:space="preserve"> de </w:t>
      </w:r>
      <w:proofErr w:type="spellStart"/>
      <w:r w:rsidRPr="00DB3DF2">
        <w:rPr>
          <w:rFonts w:cs="Calibri"/>
          <w:sz w:val="22"/>
          <w:szCs w:val="22"/>
        </w:rPr>
        <w:t>locuri</w:t>
      </w:r>
      <w:proofErr w:type="spellEnd"/>
      <w:r w:rsidRPr="00DB3DF2">
        <w:rPr>
          <w:rFonts w:cs="Calibri"/>
          <w:sz w:val="22"/>
          <w:szCs w:val="22"/>
        </w:rPr>
        <w:t xml:space="preserve"> de </w:t>
      </w:r>
      <w:proofErr w:type="spellStart"/>
      <w:r w:rsidRPr="00DB3DF2">
        <w:rPr>
          <w:rFonts w:cs="Calibri"/>
          <w:sz w:val="22"/>
          <w:szCs w:val="22"/>
        </w:rPr>
        <w:t>muncă</w:t>
      </w:r>
      <w:proofErr w:type="spellEnd"/>
    </w:p>
    <w:p w14:paraId="1A0756CC" w14:textId="77777777" w:rsidR="0018058B" w:rsidRPr="00DB3DF2" w:rsidRDefault="0018058B" w:rsidP="007014EA">
      <w:pPr>
        <w:widowControl w:val="0"/>
        <w:overflowPunct w:val="0"/>
        <w:autoSpaceDE w:val="0"/>
        <w:autoSpaceDN w:val="0"/>
        <w:adjustRightInd w:val="0"/>
        <w:spacing w:after="0"/>
        <w:ind w:right="20"/>
        <w:jc w:val="both"/>
        <w:rPr>
          <w:rFonts w:ascii="Trebuchet MS" w:hAnsi="Trebuchet MS" w:cs="Calibri"/>
          <w:b/>
        </w:rPr>
      </w:pPr>
      <w:r w:rsidRPr="00DB3DF2">
        <w:rPr>
          <w:rFonts w:ascii="Trebuchet MS" w:hAnsi="Trebuchet MS" w:cs="Calibri"/>
          <w:b/>
        </w:rPr>
        <w:t xml:space="preserve">Obiective specifice ale măsurii </w:t>
      </w:r>
    </w:p>
    <w:p w14:paraId="26999BB7" w14:textId="77777777" w:rsidR="0018058B" w:rsidRPr="00DB3DF2" w:rsidRDefault="0018058B" w:rsidP="007014EA">
      <w:pPr>
        <w:numPr>
          <w:ilvl w:val="0"/>
          <w:numId w:val="37"/>
        </w:numPr>
        <w:tabs>
          <w:tab w:val="left" w:pos="231"/>
        </w:tabs>
        <w:spacing w:after="0"/>
        <w:contextualSpacing/>
        <w:jc w:val="both"/>
        <w:rPr>
          <w:rFonts w:ascii="Trebuchet MS" w:eastAsia="Times New Roman" w:hAnsi="Trebuchet MS" w:cs="Calibri"/>
          <w:lang w:eastAsia="ro-RO"/>
        </w:rPr>
      </w:pPr>
      <w:r w:rsidRPr="00DB3DF2">
        <w:rPr>
          <w:rFonts w:ascii="Trebuchet MS" w:eastAsia="Times New Roman" w:hAnsi="Trebuchet MS" w:cs="Calibri"/>
          <w:lang w:eastAsia="ro-RO"/>
        </w:rPr>
        <w:t>Diversificarea economiei teritoriul LEADER, dezvoltarea economică a zonei şi eradicarea sărăciei</w:t>
      </w:r>
    </w:p>
    <w:p w14:paraId="6DF77985" w14:textId="77777777" w:rsidR="0018058B" w:rsidRPr="00DB3DF2" w:rsidRDefault="0018058B" w:rsidP="007014EA">
      <w:pPr>
        <w:numPr>
          <w:ilvl w:val="0"/>
          <w:numId w:val="37"/>
        </w:numPr>
        <w:tabs>
          <w:tab w:val="left" w:pos="231"/>
        </w:tabs>
        <w:spacing w:after="0"/>
        <w:ind w:left="0" w:firstLine="15"/>
        <w:contextualSpacing/>
        <w:jc w:val="both"/>
        <w:rPr>
          <w:rFonts w:ascii="Trebuchet MS" w:eastAsia="Times New Roman" w:hAnsi="Trebuchet MS" w:cs="Calibri"/>
          <w:lang w:eastAsia="ro-RO"/>
        </w:rPr>
      </w:pPr>
      <w:r w:rsidRPr="00DB3DF2">
        <w:rPr>
          <w:rFonts w:ascii="Trebuchet MS" w:eastAsia="Times New Roman" w:hAnsi="Trebuchet MS" w:cs="Calibri"/>
          <w:lang w:eastAsia="ro-RO"/>
        </w:rPr>
        <w:t xml:space="preserve">  dezvoltarea serviciilor pentru populaţie şi alte activităţi economice</w:t>
      </w:r>
    </w:p>
    <w:p w14:paraId="49FDCC71" w14:textId="77777777" w:rsidR="0018058B" w:rsidRPr="00DB3DF2" w:rsidRDefault="0018058B" w:rsidP="007014EA">
      <w:pPr>
        <w:numPr>
          <w:ilvl w:val="0"/>
          <w:numId w:val="37"/>
        </w:numPr>
        <w:tabs>
          <w:tab w:val="left" w:pos="231"/>
        </w:tabs>
        <w:spacing w:after="0"/>
        <w:contextualSpacing/>
        <w:jc w:val="both"/>
        <w:rPr>
          <w:rFonts w:ascii="Trebuchet MS" w:eastAsia="Times New Roman" w:hAnsi="Trebuchet MS" w:cs="Calibri"/>
          <w:lang w:eastAsia="ro-RO"/>
        </w:rPr>
      </w:pPr>
      <w:r w:rsidRPr="00DB3DF2">
        <w:rPr>
          <w:rFonts w:ascii="Trebuchet MS" w:eastAsia="Times New Roman" w:hAnsi="Trebuchet MS" w:cs="Calibri"/>
          <w:lang w:eastAsia="ro-RO"/>
        </w:rPr>
        <w:t xml:space="preserve">  crearea de locuri de muncă de calitate în teritoriul LEADER</w:t>
      </w:r>
    </w:p>
    <w:p w14:paraId="2898DEE6" w14:textId="77777777" w:rsidR="0018058B" w:rsidRPr="00DB3DF2" w:rsidRDefault="0018058B" w:rsidP="007014EA">
      <w:pPr>
        <w:numPr>
          <w:ilvl w:val="0"/>
          <w:numId w:val="37"/>
        </w:numPr>
        <w:tabs>
          <w:tab w:val="left" w:pos="231"/>
        </w:tabs>
        <w:spacing w:after="0"/>
        <w:ind w:left="0" w:firstLine="15"/>
        <w:contextualSpacing/>
        <w:jc w:val="both"/>
        <w:rPr>
          <w:rFonts w:ascii="Trebuchet MS" w:eastAsia="Times New Roman" w:hAnsi="Trebuchet MS" w:cs="Calibri"/>
          <w:lang w:eastAsia="ro-RO"/>
        </w:rPr>
      </w:pPr>
      <w:r w:rsidRPr="00DB3DF2">
        <w:rPr>
          <w:rFonts w:ascii="Trebuchet MS" w:eastAsia="Times New Roman" w:hAnsi="Trebuchet MS" w:cs="Calibri"/>
          <w:lang w:eastAsia="ro-RO"/>
        </w:rPr>
        <w:t xml:space="preserve">  încurajarea menținerii și dezvoltării activităților meșteșugărești tradiționale</w:t>
      </w:r>
    </w:p>
    <w:p w14:paraId="0BABDAD9" w14:textId="77777777" w:rsidR="0018058B" w:rsidRPr="00DB3DF2" w:rsidRDefault="0018058B" w:rsidP="007014EA">
      <w:pPr>
        <w:widowControl w:val="0"/>
        <w:numPr>
          <w:ilvl w:val="0"/>
          <w:numId w:val="37"/>
        </w:numPr>
        <w:autoSpaceDE w:val="0"/>
        <w:autoSpaceDN w:val="0"/>
        <w:adjustRightInd w:val="0"/>
        <w:spacing w:after="0"/>
        <w:jc w:val="both"/>
        <w:rPr>
          <w:rFonts w:ascii="Trebuchet MS" w:hAnsi="Trebuchet MS" w:cs="Calibri"/>
        </w:rPr>
      </w:pPr>
      <w:r w:rsidRPr="00DB3DF2">
        <w:rPr>
          <w:rFonts w:ascii="Trebuchet MS" w:hAnsi="Trebuchet MS" w:cs="Calibri"/>
        </w:rPr>
        <w:t>dezvoltarea turismului prin încurajarea înființării unor structuri de cazare, baze de agrement etc.</w:t>
      </w:r>
    </w:p>
    <w:p w14:paraId="5AF780A3" w14:textId="77777777" w:rsidR="0018058B" w:rsidRPr="00DB3DF2" w:rsidRDefault="0018058B" w:rsidP="007014EA">
      <w:pPr>
        <w:widowControl w:val="0"/>
        <w:overflowPunct w:val="0"/>
        <w:autoSpaceDE w:val="0"/>
        <w:autoSpaceDN w:val="0"/>
        <w:adjustRightInd w:val="0"/>
        <w:spacing w:after="0"/>
        <w:jc w:val="both"/>
        <w:rPr>
          <w:rFonts w:ascii="Trebuchet MS" w:hAnsi="Trebuchet MS" w:cs="Calibri"/>
          <w:b/>
        </w:rPr>
      </w:pPr>
      <w:r w:rsidRPr="00DB3DF2">
        <w:rPr>
          <w:rFonts w:ascii="Trebuchet MS" w:hAnsi="Trebuchet MS" w:cs="Calibri"/>
          <w:b/>
        </w:rPr>
        <w:t xml:space="preserve">Măsura contribuie la prioritatea/prioritățile prevăzute la art. 5, Reg. (UE) nr. 1305/2013 </w:t>
      </w:r>
    </w:p>
    <w:p w14:paraId="640EC3D4" w14:textId="77777777" w:rsidR="0018058B" w:rsidRPr="00DB3DF2" w:rsidRDefault="0018058B" w:rsidP="007014EA">
      <w:pPr>
        <w:pStyle w:val="Default"/>
        <w:spacing w:line="276" w:lineRule="auto"/>
        <w:jc w:val="both"/>
        <w:rPr>
          <w:rFonts w:cs="Calibri"/>
          <w:sz w:val="22"/>
          <w:szCs w:val="22"/>
        </w:rPr>
      </w:pPr>
      <w:r w:rsidRPr="00DB3DF2">
        <w:rPr>
          <w:rFonts w:cs="Calibri"/>
          <w:b/>
          <w:bCs/>
          <w:sz w:val="22"/>
          <w:szCs w:val="22"/>
        </w:rPr>
        <w:t>P6:</w:t>
      </w:r>
      <w:r w:rsidRPr="00DB3DF2">
        <w:rPr>
          <w:rFonts w:cs="Calibri"/>
          <w:bCs/>
          <w:sz w:val="22"/>
          <w:szCs w:val="22"/>
        </w:rPr>
        <w:t xml:space="preserve"> </w:t>
      </w:r>
      <w:proofErr w:type="spellStart"/>
      <w:r w:rsidRPr="00DB3DF2">
        <w:rPr>
          <w:rFonts w:cs="Calibri"/>
          <w:bCs/>
          <w:sz w:val="22"/>
          <w:szCs w:val="22"/>
        </w:rPr>
        <w:t>Promovarea</w:t>
      </w:r>
      <w:proofErr w:type="spellEnd"/>
      <w:r w:rsidRPr="00DB3DF2">
        <w:rPr>
          <w:rFonts w:cs="Calibri"/>
          <w:bCs/>
          <w:sz w:val="22"/>
          <w:szCs w:val="22"/>
        </w:rPr>
        <w:t xml:space="preserve"> </w:t>
      </w:r>
      <w:proofErr w:type="spellStart"/>
      <w:r w:rsidRPr="00DB3DF2">
        <w:rPr>
          <w:rFonts w:cs="Calibri"/>
          <w:bCs/>
          <w:sz w:val="22"/>
          <w:szCs w:val="22"/>
        </w:rPr>
        <w:t>incluziunii</w:t>
      </w:r>
      <w:proofErr w:type="spellEnd"/>
      <w:r w:rsidRPr="00DB3DF2">
        <w:rPr>
          <w:rFonts w:cs="Calibri"/>
          <w:bCs/>
          <w:sz w:val="22"/>
          <w:szCs w:val="22"/>
        </w:rPr>
        <w:t xml:space="preserve"> </w:t>
      </w:r>
      <w:proofErr w:type="spellStart"/>
      <w:r w:rsidRPr="00DB3DF2">
        <w:rPr>
          <w:rFonts w:cs="Calibri"/>
          <w:bCs/>
          <w:sz w:val="22"/>
          <w:szCs w:val="22"/>
        </w:rPr>
        <w:t>sociale</w:t>
      </w:r>
      <w:proofErr w:type="spellEnd"/>
      <w:r w:rsidRPr="00DB3DF2">
        <w:rPr>
          <w:rFonts w:cs="Calibri"/>
          <w:bCs/>
          <w:sz w:val="22"/>
          <w:szCs w:val="22"/>
        </w:rPr>
        <w:t xml:space="preserve">, a </w:t>
      </w:r>
      <w:proofErr w:type="spellStart"/>
      <w:r w:rsidRPr="00DB3DF2">
        <w:rPr>
          <w:rFonts w:cs="Calibri"/>
          <w:bCs/>
          <w:sz w:val="22"/>
          <w:szCs w:val="22"/>
        </w:rPr>
        <w:t>reducerii</w:t>
      </w:r>
      <w:proofErr w:type="spellEnd"/>
      <w:r w:rsidRPr="00DB3DF2">
        <w:rPr>
          <w:rFonts w:cs="Calibri"/>
          <w:bCs/>
          <w:sz w:val="22"/>
          <w:szCs w:val="22"/>
        </w:rPr>
        <w:t xml:space="preserve"> </w:t>
      </w:r>
      <w:proofErr w:type="spellStart"/>
      <w:r w:rsidRPr="00DB3DF2">
        <w:rPr>
          <w:rFonts w:cs="Calibri"/>
          <w:bCs/>
          <w:sz w:val="22"/>
          <w:szCs w:val="22"/>
        </w:rPr>
        <w:t>sărăciei</w:t>
      </w:r>
      <w:proofErr w:type="spellEnd"/>
      <w:r w:rsidRPr="00DB3DF2">
        <w:rPr>
          <w:rFonts w:cs="Calibri"/>
          <w:bCs/>
          <w:sz w:val="22"/>
          <w:szCs w:val="22"/>
        </w:rPr>
        <w:t xml:space="preserve"> </w:t>
      </w:r>
      <w:proofErr w:type="spellStart"/>
      <w:r w:rsidRPr="00DB3DF2">
        <w:rPr>
          <w:rFonts w:cs="Calibri"/>
          <w:bCs/>
          <w:sz w:val="22"/>
          <w:szCs w:val="22"/>
        </w:rPr>
        <w:t>și</w:t>
      </w:r>
      <w:proofErr w:type="spellEnd"/>
      <w:r w:rsidRPr="00DB3DF2">
        <w:rPr>
          <w:rFonts w:cs="Calibri"/>
          <w:bCs/>
          <w:sz w:val="22"/>
          <w:szCs w:val="22"/>
        </w:rPr>
        <w:t xml:space="preserve"> a </w:t>
      </w:r>
      <w:proofErr w:type="spellStart"/>
      <w:r w:rsidRPr="00DB3DF2">
        <w:rPr>
          <w:rFonts w:cs="Calibri"/>
          <w:bCs/>
          <w:sz w:val="22"/>
          <w:szCs w:val="22"/>
        </w:rPr>
        <w:t>dezvoltării</w:t>
      </w:r>
      <w:proofErr w:type="spellEnd"/>
      <w:r w:rsidRPr="00DB3DF2">
        <w:rPr>
          <w:rFonts w:cs="Calibri"/>
          <w:bCs/>
          <w:sz w:val="22"/>
          <w:szCs w:val="22"/>
        </w:rPr>
        <w:t xml:space="preserve"> </w:t>
      </w:r>
      <w:proofErr w:type="spellStart"/>
      <w:r w:rsidRPr="00DB3DF2">
        <w:rPr>
          <w:rFonts w:cs="Calibri"/>
          <w:bCs/>
          <w:sz w:val="22"/>
          <w:szCs w:val="22"/>
        </w:rPr>
        <w:t>economice</w:t>
      </w:r>
      <w:proofErr w:type="spellEnd"/>
      <w:r w:rsidRPr="00DB3DF2">
        <w:rPr>
          <w:rFonts w:cs="Calibri"/>
          <w:bCs/>
          <w:sz w:val="22"/>
          <w:szCs w:val="22"/>
        </w:rPr>
        <w:t xml:space="preserve"> </w:t>
      </w:r>
      <w:proofErr w:type="spellStart"/>
      <w:r w:rsidRPr="00DB3DF2">
        <w:rPr>
          <w:rFonts w:cs="Calibri"/>
          <w:bCs/>
          <w:sz w:val="22"/>
          <w:szCs w:val="22"/>
        </w:rPr>
        <w:t>în</w:t>
      </w:r>
      <w:proofErr w:type="spellEnd"/>
      <w:r w:rsidRPr="00DB3DF2">
        <w:rPr>
          <w:rFonts w:cs="Calibri"/>
          <w:bCs/>
          <w:sz w:val="22"/>
          <w:szCs w:val="22"/>
        </w:rPr>
        <w:t xml:space="preserve"> </w:t>
      </w:r>
      <w:proofErr w:type="spellStart"/>
      <w:r w:rsidRPr="00DB3DF2">
        <w:rPr>
          <w:rFonts w:cs="Calibri"/>
          <w:bCs/>
          <w:sz w:val="22"/>
          <w:szCs w:val="22"/>
        </w:rPr>
        <w:t>zonele</w:t>
      </w:r>
      <w:proofErr w:type="spellEnd"/>
      <w:r w:rsidRPr="00DB3DF2">
        <w:rPr>
          <w:rFonts w:cs="Calibri"/>
          <w:bCs/>
          <w:sz w:val="22"/>
          <w:szCs w:val="22"/>
        </w:rPr>
        <w:t xml:space="preserve"> </w:t>
      </w:r>
      <w:proofErr w:type="spellStart"/>
      <w:r w:rsidRPr="00DB3DF2">
        <w:rPr>
          <w:rFonts w:cs="Calibri"/>
          <w:bCs/>
          <w:sz w:val="22"/>
          <w:szCs w:val="22"/>
        </w:rPr>
        <w:t>rurale</w:t>
      </w:r>
      <w:proofErr w:type="spellEnd"/>
    </w:p>
    <w:p w14:paraId="257B9B52" w14:textId="77777777" w:rsidR="0018058B" w:rsidRPr="00DB3DF2" w:rsidRDefault="0018058B" w:rsidP="007014EA">
      <w:pPr>
        <w:pStyle w:val="Default"/>
        <w:spacing w:line="276" w:lineRule="auto"/>
        <w:jc w:val="both"/>
        <w:rPr>
          <w:rFonts w:cs="Calibri"/>
          <w:bCs/>
          <w:sz w:val="22"/>
          <w:szCs w:val="22"/>
        </w:rPr>
      </w:pPr>
      <w:r w:rsidRPr="00DB3DF2">
        <w:rPr>
          <w:rFonts w:cs="Calibri"/>
          <w:b/>
          <w:bCs/>
          <w:sz w:val="22"/>
          <w:szCs w:val="22"/>
        </w:rPr>
        <w:t>P5:</w:t>
      </w:r>
      <w:r w:rsidRPr="00DB3DF2">
        <w:rPr>
          <w:rFonts w:cs="Calibri"/>
          <w:bCs/>
          <w:sz w:val="22"/>
          <w:szCs w:val="22"/>
        </w:rPr>
        <w:t xml:space="preserve"> </w:t>
      </w:r>
      <w:proofErr w:type="spellStart"/>
      <w:r w:rsidRPr="00DB3DF2">
        <w:rPr>
          <w:rFonts w:cs="Calibri"/>
          <w:bCs/>
          <w:sz w:val="22"/>
          <w:szCs w:val="22"/>
        </w:rPr>
        <w:t>Promovarea</w:t>
      </w:r>
      <w:proofErr w:type="spellEnd"/>
      <w:r w:rsidRPr="00DB3DF2">
        <w:rPr>
          <w:rFonts w:cs="Calibri"/>
          <w:bCs/>
          <w:sz w:val="22"/>
          <w:szCs w:val="22"/>
        </w:rPr>
        <w:t xml:space="preserve"> </w:t>
      </w:r>
      <w:proofErr w:type="spellStart"/>
      <w:r w:rsidRPr="00DB3DF2">
        <w:rPr>
          <w:rFonts w:cs="Calibri"/>
          <w:bCs/>
          <w:sz w:val="22"/>
          <w:szCs w:val="22"/>
        </w:rPr>
        <w:t>utilizării</w:t>
      </w:r>
      <w:proofErr w:type="spellEnd"/>
      <w:r w:rsidRPr="00DB3DF2">
        <w:rPr>
          <w:rFonts w:cs="Calibri"/>
          <w:bCs/>
          <w:sz w:val="22"/>
          <w:szCs w:val="22"/>
        </w:rPr>
        <w:t xml:space="preserve"> </w:t>
      </w:r>
      <w:proofErr w:type="spellStart"/>
      <w:r w:rsidRPr="00DB3DF2">
        <w:rPr>
          <w:rFonts w:cs="Calibri"/>
          <w:bCs/>
          <w:sz w:val="22"/>
          <w:szCs w:val="22"/>
        </w:rPr>
        <w:t>eficiente</w:t>
      </w:r>
      <w:proofErr w:type="spellEnd"/>
      <w:r w:rsidRPr="00DB3DF2">
        <w:rPr>
          <w:rFonts w:cs="Calibri"/>
          <w:bCs/>
          <w:sz w:val="22"/>
          <w:szCs w:val="22"/>
        </w:rPr>
        <w:t xml:space="preserve"> a </w:t>
      </w:r>
      <w:proofErr w:type="spellStart"/>
      <w:r w:rsidRPr="00DB3DF2">
        <w:rPr>
          <w:rFonts w:cs="Calibri"/>
          <w:bCs/>
          <w:sz w:val="22"/>
          <w:szCs w:val="22"/>
        </w:rPr>
        <w:t>resurselor</w:t>
      </w:r>
      <w:proofErr w:type="spellEnd"/>
      <w:r w:rsidRPr="00DB3DF2">
        <w:rPr>
          <w:rFonts w:cs="Calibri"/>
          <w:bCs/>
          <w:sz w:val="22"/>
          <w:szCs w:val="22"/>
        </w:rPr>
        <w:t xml:space="preserve"> </w:t>
      </w:r>
      <w:proofErr w:type="spellStart"/>
      <w:r w:rsidRPr="00DB3DF2">
        <w:rPr>
          <w:rFonts w:cs="Calibri"/>
          <w:bCs/>
          <w:sz w:val="22"/>
          <w:szCs w:val="22"/>
        </w:rPr>
        <w:t>și</w:t>
      </w:r>
      <w:proofErr w:type="spellEnd"/>
      <w:r w:rsidRPr="00DB3DF2">
        <w:rPr>
          <w:rFonts w:cs="Calibri"/>
          <w:bCs/>
          <w:sz w:val="22"/>
          <w:szCs w:val="22"/>
        </w:rPr>
        <w:t xml:space="preserve"> </w:t>
      </w:r>
      <w:proofErr w:type="spellStart"/>
      <w:r w:rsidRPr="00DB3DF2">
        <w:rPr>
          <w:rFonts w:cs="Calibri"/>
          <w:bCs/>
          <w:sz w:val="22"/>
          <w:szCs w:val="22"/>
        </w:rPr>
        <w:t>sprijinirea</w:t>
      </w:r>
      <w:proofErr w:type="spellEnd"/>
      <w:r w:rsidRPr="00DB3DF2">
        <w:rPr>
          <w:rFonts w:cs="Calibri"/>
          <w:bCs/>
          <w:sz w:val="22"/>
          <w:szCs w:val="22"/>
        </w:rPr>
        <w:t xml:space="preserve"> </w:t>
      </w:r>
      <w:proofErr w:type="spellStart"/>
      <w:r w:rsidRPr="00DB3DF2">
        <w:rPr>
          <w:rFonts w:cs="Calibri"/>
          <w:bCs/>
          <w:sz w:val="22"/>
          <w:szCs w:val="22"/>
        </w:rPr>
        <w:t>tranziției</w:t>
      </w:r>
      <w:proofErr w:type="spellEnd"/>
      <w:r w:rsidRPr="00DB3DF2">
        <w:rPr>
          <w:rFonts w:cs="Calibri"/>
          <w:bCs/>
          <w:sz w:val="22"/>
          <w:szCs w:val="22"/>
        </w:rPr>
        <w:t xml:space="preserve"> </w:t>
      </w:r>
      <w:proofErr w:type="spellStart"/>
      <w:r w:rsidRPr="00DB3DF2">
        <w:rPr>
          <w:rFonts w:cs="Calibri"/>
          <w:bCs/>
          <w:sz w:val="22"/>
          <w:szCs w:val="22"/>
        </w:rPr>
        <w:t>către</w:t>
      </w:r>
      <w:proofErr w:type="spellEnd"/>
      <w:r w:rsidRPr="00DB3DF2">
        <w:rPr>
          <w:rFonts w:cs="Calibri"/>
          <w:bCs/>
          <w:sz w:val="22"/>
          <w:szCs w:val="22"/>
        </w:rPr>
        <w:t xml:space="preserve"> o </w:t>
      </w:r>
      <w:proofErr w:type="spellStart"/>
      <w:r w:rsidRPr="00DB3DF2">
        <w:rPr>
          <w:rFonts w:cs="Calibri"/>
          <w:bCs/>
          <w:sz w:val="22"/>
          <w:szCs w:val="22"/>
        </w:rPr>
        <w:t>economie</w:t>
      </w:r>
      <w:proofErr w:type="spellEnd"/>
      <w:r w:rsidRPr="00DB3DF2">
        <w:rPr>
          <w:rFonts w:cs="Calibri"/>
          <w:bCs/>
          <w:sz w:val="22"/>
          <w:szCs w:val="22"/>
        </w:rPr>
        <w:t xml:space="preserve"> cu </w:t>
      </w:r>
      <w:proofErr w:type="spellStart"/>
      <w:r w:rsidRPr="00DB3DF2">
        <w:rPr>
          <w:rFonts w:cs="Calibri"/>
          <w:bCs/>
          <w:sz w:val="22"/>
          <w:szCs w:val="22"/>
        </w:rPr>
        <w:t>emisii</w:t>
      </w:r>
      <w:proofErr w:type="spellEnd"/>
      <w:r w:rsidRPr="00DB3DF2">
        <w:rPr>
          <w:rFonts w:cs="Calibri"/>
          <w:bCs/>
          <w:sz w:val="22"/>
          <w:szCs w:val="22"/>
        </w:rPr>
        <w:t xml:space="preserve"> </w:t>
      </w:r>
      <w:proofErr w:type="spellStart"/>
      <w:r w:rsidRPr="00DB3DF2">
        <w:rPr>
          <w:rFonts w:cs="Calibri"/>
          <w:bCs/>
          <w:sz w:val="22"/>
          <w:szCs w:val="22"/>
        </w:rPr>
        <w:t>reduse</w:t>
      </w:r>
      <w:proofErr w:type="spellEnd"/>
      <w:r w:rsidRPr="00DB3DF2">
        <w:rPr>
          <w:rFonts w:cs="Calibri"/>
          <w:bCs/>
          <w:sz w:val="22"/>
          <w:szCs w:val="22"/>
        </w:rPr>
        <w:t xml:space="preserve"> de carbon </w:t>
      </w:r>
      <w:proofErr w:type="spellStart"/>
      <w:r w:rsidRPr="00DB3DF2">
        <w:rPr>
          <w:rFonts w:cs="Calibri"/>
          <w:bCs/>
          <w:sz w:val="22"/>
          <w:szCs w:val="22"/>
        </w:rPr>
        <w:t>și</w:t>
      </w:r>
      <w:proofErr w:type="spellEnd"/>
      <w:r w:rsidRPr="00DB3DF2">
        <w:rPr>
          <w:rFonts w:cs="Calibri"/>
          <w:bCs/>
          <w:sz w:val="22"/>
          <w:szCs w:val="22"/>
        </w:rPr>
        <w:t xml:space="preserve"> </w:t>
      </w:r>
      <w:proofErr w:type="spellStart"/>
      <w:r w:rsidRPr="00DB3DF2">
        <w:rPr>
          <w:rFonts w:cs="Calibri"/>
          <w:bCs/>
          <w:sz w:val="22"/>
          <w:szCs w:val="22"/>
        </w:rPr>
        <w:t>reziliență</w:t>
      </w:r>
      <w:proofErr w:type="spellEnd"/>
      <w:r w:rsidRPr="00DB3DF2">
        <w:rPr>
          <w:rFonts w:cs="Calibri"/>
          <w:bCs/>
          <w:sz w:val="22"/>
          <w:szCs w:val="22"/>
        </w:rPr>
        <w:t xml:space="preserve"> la </w:t>
      </w:r>
      <w:proofErr w:type="spellStart"/>
      <w:r w:rsidRPr="00DB3DF2">
        <w:rPr>
          <w:rFonts w:cs="Calibri"/>
          <w:bCs/>
          <w:sz w:val="22"/>
          <w:szCs w:val="22"/>
        </w:rPr>
        <w:t>schimbările</w:t>
      </w:r>
      <w:proofErr w:type="spellEnd"/>
      <w:r w:rsidRPr="00DB3DF2">
        <w:rPr>
          <w:rFonts w:cs="Calibri"/>
          <w:bCs/>
          <w:sz w:val="22"/>
          <w:szCs w:val="22"/>
        </w:rPr>
        <w:t xml:space="preserve"> </w:t>
      </w:r>
      <w:proofErr w:type="spellStart"/>
      <w:r w:rsidRPr="00DB3DF2">
        <w:rPr>
          <w:rFonts w:cs="Calibri"/>
          <w:bCs/>
          <w:sz w:val="22"/>
          <w:szCs w:val="22"/>
        </w:rPr>
        <w:t>climatice</w:t>
      </w:r>
      <w:proofErr w:type="spellEnd"/>
      <w:r w:rsidRPr="00DB3DF2">
        <w:rPr>
          <w:rFonts w:cs="Calibri"/>
          <w:bCs/>
          <w:sz w:val="22"/>
          <w:szCs w:val="22"/>
        </w:rPr>
        <w:t xml:space="preserve"> </w:t>
      </w:r>
      <w:proofErr w:type="spellStart"/>
      <w:r w:rsidRPr="00DB3DF2">
        <w:rPr>
          <w:rFonts w:cs="Calibri"/>
          <w:bCs/>
          <w:sz w:val="22"/>
          <w:szCs w:val="22"/>
        </w:rPr>
        <w:t>în</w:t>
      </w:r>
      <w:proofErr w:type="spellEnd"/>
      <w:r w:rsidRPr="00DB3DF2">
        <w:rPr>
          <w:rFonts w:cs="Calibri"/>
          <w:bCs/>
          <w:sz w:val="22"/>
          <w:szCs w:val="22"/>
        </w:rPr>
        <w:t xml:space="preserve"> </w:t>
      </w:r>
      <w:proofErr w:type="spellStart"/>
      <w:r w:rsidRPr="00DB3DF2">
        <w:rPr>
          <w:rFonts w:cs="Calibri"/>
          <w:bCs/>
          <w:sz w:val="22"/>
          <w:szCs w:val="22"/>
        </w:rPr>
        <w:t>sectoarele</w:t>
      </w:r>
      <w:proofErr w:type="spellEnd"/>
      <w:r w:rsidRPr="00DB3DF2">
        <w:rPr>
          <w:rFonts w:cs="Calibri"/>
          <w:bCs/>
          <w:sz w:val="22"/>
          <w:szCs w:val="22"/>
        </w:rPr>
        <w:t xml:space="preserve"> </w:t>
      </w:r>
      <w:proofErr w:type="spellStart"/>
      <w:r w:rsidRPr="00DB3DF2">
        <w:rPr>
          <w:rFonts w:cs="Calibri"/>
          <w:bCs/>
          <w:sz w:val="22"/>
          <w:szCs w:val="22"/>
        </w:rPr>
        <w:t>agricol</w:t>
      </w:r>
      <w:proofErr w:type="spellEnd"/>
      <w:r w:rsidRPr="00DB3DF2">
        <w:rPr>
          <w:rFonts w:cs="Calibri"/>
          <w:bCs/>
          <w:sz w:val="22"/>
          <w:szCs w:val="22"/>
        </w:rPr>
        <w:t xml:space="preserve">, </w:t>
      </w:r>
      <w:proofErr w:type="spellStart"/>
      <w:r w:rsidRPr="00DB3DF2">
        <w:rPr>
          <w:rFonts w:cs="Calibri"/>
          <w:bCs/>
          <w:sz w:val="22"/>
          <w:szCs w:val="22"/>
        </w:rPr>
        <w:t>alimentar</w:t>
      </w:r>
      <w:proofErr w:type="spellEnd"/>
      <w:r w:rsidRPr="00DB3DF2">
        <w:rPr>
          <w:rFonts w:cs="Calibri"/>
          <w:bCs/>
          <w:sz w:val="22"/>
          <w:szCs w:val="22"/>
        </w:rPr>
        <w:t xml:space="preserve"> </w:t>
      </w:r>
      <w:proofErr w:type="spellStart"/>
      <w:r w:rsidRPr="00DB3DF2">
        <w:rPr>
          <w:rFonts w:cs="Calibri"/>
          <w:bCs/>
          <w:sz w:val="22"/>
          <w:szCs w:val="22"/>
        </w:rPr>
        <w:t>și</w:t>
      </w:r>
      <w:proofErr w:type="spellEnd"/>
      <w:r w:rsidRPr="00DB3DF2">
        <w:rPr>
          <w:rFonts w:cs="Calibri"/>
          <w:bCs/>
          <w:sz w:val="22"/>
          <w:szCs w:val="22"/>
        </w:rPr>
        <w:t xml:space="preserve"> silvic</w:t>
      </w:r>
    </w:p>
    <w:p w14:paraId="12026392" w14:textId="77777777" w:rsidR="0018058B" w:rsidRPr="00DB3DF2" w:rsidRDefault="0018058B" w:rsidP="007014EA">
      <w:pPr>
        <w:widowControl w:val="0"/>
        <w:overflowPunct w:val="0"/>
        <w:autoSpaceDE w:val="0"/>
        <w:autoSpaceDN w:val="0"/>
        <w:adjustRightInd w:val="0"/>
        <w:spacing w:after="0"/>
        <w:jc w:val="both"/>
        <w:rPr>
          <w:rFonts w:ascii="Trebuchet MS" w:hAnsi="Trebuchet MS" w:cs="Calibri"/>
          <w:b/>
        </w:rPr>
      </w:pPr>
      <w:r w:rsidRPr="00DB3DF2">
        <w:rPr>
          <w:rFonts w:ascii="Trebuchet MS" w:hAnsi="Trebuchet MS" w:cs="Calibri"/>
          <w:b/>
        </w:rPr>
        <w:t>Măsura corespunde obiectivelor art. 19 Dezvoltarea exploatațiilor și a întreprinderilor alineatul 1a, punctul ii) activități neagricole în zone rurale</w:t>
      </w:r>
    </w:p>
    <w:p w14:paraId="00B29629" w14:textId="77777777" w:rsidR="0018058B" w:rsidRPr="00DB3DF2" w:rsidRDefault="0018058B" w:rsidP="007014EA">
      <w:pPr>
        <w:widowControl w:val="0"/>
        <w:autoSpaceDE w:val="0"/>
        <w:autoSpaceDN w:val="0"/>
        <w:adjustRightInd w:val="0"/>
        <w:spacing w:after="0"/>
        <w:jc w:val="both"/>
        <w:rPr>
          <w:rFonts w:ascii="Trebuchet MS" w:hAnsi="Trebuchet MS" w:cs="Calibri"/>
          <w:b/>
        </w:rPr>
      </w:pPr>
      <w:r w:rsidRPr="00DB3DF2">
        <w:rPr>
          <w:rFonts w:ascii="Trebuchet MS" w:hAnsi="Trebuchet MS" w:cs="Calibri"/>
          <w:b/>
        </w:rPr>
        <w:t>Măsura contribuie la Domeniul de intervenție 6A</w:t>
      </w:r>
      <w:r w:rsidRPr="00DB3DF2">
        <w:rPr>
          <w:rFonts w:ascii="Trebuchet MS" w:eastAsia="Times New Roman" w:hAnsi="Trebuchet MS" w:cs="Calibri"/>
          <w:b/>
          <w:lang w:eastAsia="ro-RO"/>
        </w:rPr>
        <w:t xml:space="preserve"> Facilitarea diversificării, a înfiinţării şi a dezvoltării de întreprinderi mici, precum şi crearea de locuri de muncă</w:t>
      </w:r>
      <w:r w:rsidRPr="00DB3DF2">
        <w:rPr>
          <w:rFonts w:ascii="Trebuchet MS" w:hAnsi="Trebuchet MS" w:cs="Calibri"/>
          <w:b/>
        </w:rPr>
        <w:t>.</w:t>
      </w:r>
    </w:p>
    <w:p w14:paraId="5E374642" w14:textId="77777777" w:rsidR="0018058B" w:rsidRPr="00DB3DF2" w:rsidRDefault="0018058B" w:rsidP="007014EA">
      <w:pPr>
        <w:widowControl w:val="0"/>
        <w:overflowPunct w:val="0"/>
        <w:autoSpaceDE w:val="0"/>
        <w:autoSpaceDN w:val="0"/>
        <w:adjustRightInd w:val="0"/>
        <w:spacing w:after="0"/>
        <w:ind w:left="4"/>
        <w:jc w:val="both"/>
        <w:rPr>
          <w:rFonts w:ascii="Trebuchet MS" w:hAnsi="Trebuchet MS" w:cs="Calibri"/>
          <w:b/>
        </w:rPr>
      </w:pPr>
      <w:r w:rsidRPr="00DB3DF2">
        <w:rPr>
          <w:rFonts w:ascii="Trebuchet MS" w:hAnsi="Trebuchet MS" w:cs="Calibri"/>
          <w:b/>
        </w:rPr>
        <w:t xml:space="preserve">Măsura contribuie la obiectivele transversale ale Reg. (UE) nr. 1305/2013: </w:t>
      </w:r>
    </w:p>
    <w:p w14:paraId="098F47FE" w14:textId="77777777" w:rsidR="0018058B" w:rsidRPr="00DB3DF2" w:rsidRDefault="0018058B" w:rsidP="007014EA">
      <w:pPr>
        <w:spacing w:after="0"/>
        <w:jc w:val="both"/>
        <w:rPr>
          <w:rFonts w:ascii="Trebuchet MS" w:eastAsia="Times New Roman" w:hAnsi="Trebuchet MS" w:cs="Calibri"/>
          <w:b/>
          <w:lang w:eastAsia="ro-RO"/>
        </w:rPr>
      </w:pPr>
      <w:r w:rsidRPr="00DB3DF2">
        <w:rPr>
          <w:rFonts w:ascii="Trebuchet MS" w:eastAsia="Times New Roman" w:hAnsi="Trebuchet MS" w:cs="Calibri"/>
          <w:b/>
          <w:lang w:eastAsia="ro-RO"/>
        </w:rPr>
        <w:t>Măsura contribuie la inovare şi protecţia mediului</w:t>
      </w:r>
    </w:p>
    <w:p w14:paraId="58C99D6F" w14:textId="77777777" w:rsidR="0018058B" w:rsidRPr="00DB3DF2" w:rsidRDefault="0018058B" w:rsidP="007014EA">
      <w:pPr>
        <w:pStyle w:val="Default"/>
        <w:spacing w:line="276" w:lineRule="auto"/>
        <w:jc w:val="both"/>
        <w:rPr>
          <w:rFonts w:cs="Calibri"/>
          <w:color w:val="auto"/>
          <w:sz w:val="22"/>
          <w:szCs w:val="22"/>
          <w:lang w:eastAsia="ro-RO"/>
        </w:rPr>
      </w:pPr>
      <w:proofErr w:type="spellStart"/>
      <w:r w:rsidRPr="00DB3DF2">
        <w:rPr>
          <w:rFonts w:cs="Calibri"/>
          <w:color w:val="auto"/>
          <w:sz w:val="22"/>
          <w:szCs w:val="22"/>
          <w:lang w:eastAsia="ro-RO"/>
        </w:rPr>
        <w:t>Proiectele</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selectate</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vor</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contribui</w:t>
      </w:r>
      <w:proofErr w:type="spellEnd"/>
      <w:r w:rsidRPr="00DB3DF2">
        <w:rPr>
          <w:rFonts w:cs="Calibri"/>
          <w:color w:val="auto"/>
          <w:sz w:val="22"/>
          <w:szCs w:val="22"/>
          <w:lang w:eastAsia="ro-RO"/>
        </w:rPr>
        <w:t xml:space="preserve"> la </w:t>
      </w:r>
      <w:proofErr w:type="spellStart"/>
      <w:r w:rsidRPr="00DB3DF2">
        <w:rPr>
          <w:rFonts w:cs="Calibri"/>
          <w:color w:val="auto"/>
          <w:sz w:val="22"/>
          <w:szCs w:val="22"/>
          <w:lang w:eastAsia="ro-RO"/>
        </w:rPr>
        <w:t>stimularea</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inovării</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prin</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activităţile</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economice</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nou</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înfiinţate</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prin</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contribuţia</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adusă</w:t>
      </w:r>
      <w:proofErr w:type="spellEnd"/>
      <w:r w:rsidRPr="00DB3DF2">
        <w:rPr>
          <w:rFonts w:cs="Calibri"/>
          <w:color w:val="auto"/>
          <w:sz w:val="22"/>
          <w:szCs w:val="22"/>
          <w:lang w:eastAsia="ro-RO"/>
        </w:rPr>
        <w:t xml:space="preserve"> la </w:t>
      </w:r>
      <w:proofErr w:type="spellStart"/>
      <w:r w:rsidRPr="00DB3DF2">
        <w:rPr>
          <w:rFonts w:cs="Calibri"/>
          <w:color w:val="auto"/>
          <w:sz w:val="22"/>
          <w:szCs w:val="22"/>
          <w:lang w:eastAsia="ro-RO"/>
        </w:rPr>
        <w:t>dezvoltarea</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resurselor</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umane</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prin</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crearea</w:t>
      </w:r>
      <w:proofErr w:type="spellEnd"/>
      <w:r w:rsidRPr="00DB3DF2">
        <w:rPr>
          <w:rFonts w:cs="Calibri"/>
          <w:color w:val="auto"/>
          <w:sz w:val="22"/>
          <w:szCs w:val="22"/>
          <w:lang w:eastAsia="ro-RO"/>
        </w:rPr>
        <w:t xml:space="preserve"> de </w:t>
      </w:r>
      <w:proofErr w:type="spellStart"/>
      <w:r w:rsidRPr="00DB3DF2">
        <w:rPr>
          <w:rFonts w:cs="Calibri"/>
          <w:color w:val="auto"/>
          <w:sz w:val="22"/>
          <w:szCs w:val="22"/>
          <w:lang w:eastAsia="ro-RO"/>
        </w:rPr>
        <w:t>locuri</w:t>
      </w:r>
      <w:proofErr w:type="spellEnd"/>
      <w:r w:rsidRPr="00DB3DF2">
        <w:rPr>
          <w:rFonts w:cs="Calibri"/>
          <w:color w:val="auto"/>
          <w:sz w:val="22"/>
          <w:szCs w:val="22"/>
          <w:lang w:eastAsia="ro-RO"/>
        </w:rPr>
        <w:t xml:space="preserve"> de </w:t>
      </w:r>
      <w:proofErr w:type="spellStart"/>
      <w:r w:rsidRPr="00DB3DF2">
        <w:rPr>
          <w:rFonts w:cs="Calibri"/>
          <w:color w:val="auto"/>
          <w:sz w:val="22"/>
          <w:szCs w:val="22"/>
          <w:lang w:eastAsia="ro-RO"/>
        </w:rPr>
        <w:t>muncă</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şi</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combaterea</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sărăciei</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Toate</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investiţiile</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realizate</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în</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cadrul</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acestei</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măsuri</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vor</w:t>
      </w:r>
      <w:proofErr w:type="spellEnd"/>
      <w:r w:rsidRPr="00DB3DF2">
        <w:rPr>
          <w:rFonts w:cs="Calibri"/>
          <w:color w:val="auto"/>
          <w:sz w:val="22"/>
          <w:szCs w:val="22"/>
          <w:lang w:eastAsia="ro-RO"/>
        </w:rPr>
        <w:t xml:space="preserve"> fi din </w:t>
      </w:r>
      <w:proofErr w:type="spellStart"/>
      <w:r w:rsidRPr="00DB3DF2">
        <w:rPr>
          <w:rFonts w:cs="Calibri"/>
          <w:color w:val="auto"/>
          <w:sz w:val="22"/>
          <w:szCs w:val="22"/>
          <w:lang w:eastAsia="ro-RO"/>
        </w:rPr>
        <w:t>categoria</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celor</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prietenoase</w:t>
      </w:r>
      <w:proofErr w:type="spellEnd"/>
      <w:r w:rsidRPr="00DB3DF2">
        <w:rPr>
          <w:rFonts w:cs="Calibri"/>
          <w:color w:val="auto"/>
          <w:sz w:val="22"/>
          <w:szCs w:val="22"/>
          <w:lang w:eastAsia="ro-RO"/>
        </w:rPr>
        <w:t xml:space="preserve"> cu </w:t>
      </w:r>
      <w:proofErr w:type="spellStart"/>
      <w:r w:rsidRPr="00DB3DF2">
        <w:rPr>
          <w:rFonts w:cs="Calibri"/>
          <w:color w:val="auto"/>
          <w:sz w:val="22"/>
          <w:szCs w:val="22"/>
          <w:lang w:eastAsia="ro-RO"/>
        </w:rPr>
        <w:t>mediul</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fiind</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selectate</w:t>
      </w:r>
      <w:proofErr w:type="spellEnd"/>
      <w:r w:rsidRPr="00DB3DF2">
        <w:rPr>
          <w:rFonts w:cs="Calibri"/>
          <w:color w:val="auto"/>
          <w:sz w:val="22"/>
          <w:szCs w:val="22"/>
          <w:lang w:eastAsia="ro-RO"/>
        </w:rPr>
        <w:t xml:space="preserve"> cu </w:t>
      </w:r>
      <w:proofErr w:type="spellStart"/>
      <w:r w:rsidRPr="00DB3DF2">
        <w:rPr>
          <w:rFonts w:cs="Calibri"/>
          <w:color w:val="auto"/>
          <w:sz w:val="22"/>
          <w:szCs w:val="22"/>
          <w:lang w:eastAsia="ro-RO"/>
        </w:rPr>
        <w:t>prioritate</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proiectele</w:t>
      </w:r>
      <w:proofErr w:type="spellEnd"/>
      <w:r w:rsidRPr="00DB3DF2">
        <w:rPr>
          <w:rFonts w:cs="Calibri"/>
          <w:color w:val="auto"/>
          <w:sz w:val="22"/>
          <w:szCs w:val="22"/>
          <w:lang w:eastAsia="ro-RO"/>
        </w:rPr>
        <w:t xml:space="preserve"> care </w:t>
      </w:r>
      <w:proofErr w:type="spellStart"/>
      <w:r w:rsidRPr="00DB3DF2">
        <w:rPr>
          <w:rFonts w:cs="Calibri"/>
          <w:color w:val="auto"/>
          <w:sz w:val="22"/>
          <w:szCs w:val="22"/>
          <w:lang w:eastAsia="ro-RO"/>
        </w:rPr>
        <w:t>adoptă</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soluţii</w:t>
      </w:r>
      <w:proofErr w:type="spellEnd"/>
      <w:r w:rsidRPr="00DB3DF2">
        <w:rPr>
          <w:rFonts w:cs="Calibri"/>
          <w:color w:val="auto"/>
          <w:sz w:val="22"/>
          <w:szCs w:val="22"/>
          <w:lang w:eastAsia="ro-RO"/>
        </w:rPr>
        <w:t xml:space="preserve"> de </w:t>
      </w:r>
      <w:proofErr w:type="spellStart"/>
      <w:r w:rsidRPr="00DB3DF2">
        <w:rPr>
          <w:rFonts w:cs="Calibri"/>
          <w:color w:val="auto"/>
          <w:sz w:val="22"/>
          <w:szCs w:val="22"/>
          <w:lang w:eastAsia="ro-RO"/>
        </w:rPr>
        <w:t>obţinere</w:t>
      </w:r>
      <w:proofErr w:type="spellEnd"/>
      <w:r w:rsidRPr="00DB3DF2">
        <w:rPr>
          <w:rFonts w:cs="Calibri"/>
          <w:color w:val="auto"/>
          <w:sz w:val="22"/>
          <w:szCs w:val="22"/>
          <w:lang w:eastAsia="ro-RO"/>
        </w:rPr>
        <w:t xml:space="preserve"> a </w:t>
      </w:r>
      <w:proofErr w:type="spellStart"/>
      <w:r w:rsidRPr="00DB3DF2">
        <w:rPr>
          <w:rFonts w:cs="Calibri"/>
          <w:color w:val="auto"/>
          <w:sz w:val="22"/>
          <w:szCs w:val="22"/>
          <w:lang w:eastAsia="ro-RO"/>
        </w:rPr>
        <w:t>energiei</w:t>
      </w:r>
      <w:proofErr w:type="spellEnd"/>
      <w:r w:rsidRPr="00DB3DF2">
        <w:rPr>
          <w:rFonts w:cs="Calibri"/>
          <w:color w:val="auto"/>
          <w:sz w:val="22"/>
          <w:szCs w:val="22"/>
          <w:lang w:eastAsia="ro-RO"/>
        </w:rPr>
        <w:t xml:space="preserve"> din </w:t>
      </w:r>
      <w:proofErr w:type="spellStart"/>
      <w:r w:rsidRPr="00DB3DF2">
        <w:rPr>
          <w:rFonts w:cs="Calibri"/>
          <w:color w:val="auto"/>
          <w:sz w:val="22"/>
          <w:szCs w:val="22"/>
          <w:lang w:eastAsia="ro-RO"/>
        </w:rPr>
        <w:t>surse</w:t>
      </w:r>
      <w:proofErr w:type="spellEnd"/>
      <w:r w:rsidRPr="00DB3DF2">
        <w:rPr>
          <w:rFonts w:cs="Calibri"/>
          <w:color w:val="auto"/>
          <w:sz w:val="22"/>
          <w:szCs w:val="22"/>
          <w:lang w:eastAsia="ro-RO"/>
        </w:rPr>
        <w:t xml:space="preserve"> </w:t>
      </w:r>
      <w:proofErr w:type="spellStart"/>
      <w:r w:rsidRPr="00DB3DF2">
        <w:rPr>
          <w:rFonts w:cs="Calibri"/>
          <w:color w:val="auto"/>
          <w:sz w:val="22"/>
          <w:szCs w:val="22"/>
          <w:lang w:eastAsia="ro-RO"/>
        </w:rPr>
        <w:t>regenerabile</w:t>
      </w:r>
      <w:proofErr w:type="spellEnd"/>
      <w:r w:rsidRPr="00DB3DF2">
        <w:rPr>
          <w:rFonts w:cs="Calibri"/>
          <w:color w:val="auto"/>
          <w:sz w:val="22"/>
          <w:szCs w:val="22"/>
          <w:lang w:eastAsia="ro-RO"/>
        </w:rPr>
        <w:t>.</w:t>
      </w:r>
    </w:p>
    <w:p w14:paraId="49A99413" w14:textId="77777777" w:rsidR="0018058B" w:rsidRPr="00DB3DF2" w:rsidRDefault="0018058B" w:rsidP="007014EA">
      <w:pPr>
        <w:widowControl w:val="0"/>
        <w:autoSpaceDE w:val="0"/>
        <w:autoSpaceDN w:val="0"/>
        <w:adjustRightInd w:val="0"/>
        <w:spacing w:after="0"/>
        <w:ind w:left="4"/>
        <w:jc w:val="both"/>
        <w:rPr>
          <w:rFonts w:ascii="Trebuchet MS" w:hAnsi="Trebuchet MS" w:cs="Calibri"/>
        </w:rPr>
      </w:pPr>
      <w:r w:rsidRPr="00DB3DF2">
        <w:rPr>
          <w:rFonts w:ascii="Trebuchet MS" w:hAnsi="Trebuchet MS" w:cs="Calibri"/>
          <w:b/>
        </w:rPr>
        <w:t>Complementaritatea cu alte măsuri din SDL:</w:t>
      </w:r>
      <w:r w:rsidRPr="00DB3DF2">
        <w:rPr>
          <w:rFonts w:ascii="Trebuchet MS" w:hAnsi="Trebuchet MS" w:cs="Calibri"/>
        </w:rPr>
        <w:t xml:space="preserve"> măsura M6.1 este complementară cu măsura M1.2 a SDL prin delimitarea tipului de intervenție, astfel dezvoltarea prin investiții a activităților de producție, modernizare a întreprinderilor și turism sunt sprijinită exclusiv de M1.2 în timp ce alte activități de diversificare a economiei rurale neagricole sunt sprijinite forfetar prin M6.1.</w:t>
      </w:r>
    </w:p>
    <w:p w14:paraId="09A27433" w14:textId="77777777" w:rsidR="0018058B" w:rsidRPr="00DB3DF2" w:rsidRDefault="0018058B" w:rsidP="007014EA">
      <w:pPr>
        <w:widowControl w:val="0"/>
        <w:autoSpaceDE w:val="0"/>
        <w:autoSpaceDN w:val="0"/>
        <w:adjustRightInd w:val="0"/>
        <w:spacing w:after="0"/>
        <w:ind w:left="4"/>
        <w:jc w:val="both"/>
        <w:rPr>
          <w:rFonts w:ascii="Trebuchet MS" w:hAnsi="Trebuchet MS" w:cs="Calibri"/>
        </w:rPr>
      </w:pPr>
      <w:r w:rsidRPr="00DB3DF2">
        <w:rPr>
          <w:rFonts w:ascii="Trebuchet MS" w:hAnsi="Trebuchet MS" w:cs="Calibri"/>
        </w:rPr>
        <w:t>Sinergia cu alte măsuri din SDL: măsura M6.1 este în sinergie cu măsurile M1.1 și M1.2 pentru aportul acestor măsuri la dezvoltarea și sustenabilitatea investițiilor sprijinite de M6.1 pe baza formării, informării, transferului de cunoștințe și inovație. Sinergia cu măsura M3 este asigurată de posibilitățile de integrare superioară și de orientare de piața a investițiilor sprijinite de M6.1 spre scheme de calitate.</w:t>
      </w:r>
    </w:p>
    <w:p w14:paraId="38506D18" w14:textId="77777777" w:rsidR="0018058B" w:rsidRPr="00DB3DF2" w:rsidRDefault="0018058B" w:rsidP="007014EA">
      <w:pPr>
        <w:widowControl w:val="0"/>
        <w:autoSpaceDE w:val="0"/>
        <w:autoSpaceDN w:val="0"/>
        <w:adjustRightInd w:val="0"/>
        <w:spacing w:after="0"/>
        <w:jc w:val="both"/>
        <w:rPr>
          <w:rFonts w:ascii="Trebuchet MS" w:hAnsi="Trebuchet MS" w:cs="Calibri"/>
          <w:b/>
        </w:rPr>
      </w:pPr>
      <w:r w:rsidRPr="00DB3DF2">
        <w:rPr>
          <w:rFonts w:ascii="Trebuchet MS" w:hAnsi="Trebuchet MS" w:cs="Calibri"/>
          <w:b/>
          <w:bCs/>
        </w:rPr>
        <w:t>2.  Valoarea adăugată a măsurii</w:t>
      </w:r>
    </w:p>
    <w:p w14:paraId="0075FDC6" w14:textId="77777777" w:rsidR="0018058B" w:rsidRPr="00DB3DF2" w:rsidRDefault="0018058B" w:rsidP="007014EA">
      <w:pPr>
        <w:numPr>
          <w:ilvl w:val="0"/>
          <w:numId w:val="51"/>
        </w:numPr>
        <w:spacing w:after="0"/>
        <w:contextualSpacing/>
        <w:jc w:val="both"/>
        <w:rPr>
          <w:rFonts w:ascii="Trebuchet MS" w:hAnsi="Trebuchet MS" w:cs="Calibri"/>
        </w:rPr>
      </w:pPr>
      <w:r w:rsidRPr="00DB3DF2">
        <w:rPr>
          <w:rFonts w:ascii="Trebuchet MS" w:hAnsi="Trebuchet MS" w:cs="Calibri"/>
        </w:rPr>
        <w:t>stimularea activităţilor economice noi din sfera serviciilor turistice, serviciilor pentru populaţie sau pentru alte activităţi economice neagricole din teritoriul GAL;</w:t>
      </w:r>
    </w:p>
    <w:p w14:paraId="4995566B" w14:textId="77777777" w:rsidR="0018058B" w:rsidRPr="00DB3DF2" w:rsidRDefault="0018058B" w:rsidP="007014EA">
      <w:pPr>
        <w:numPr>
          <w:ilvl w:val="0"/>
          <w:numId w:val="51"/>
        </w:numPr>
        <w:spacing w:after="0"/>
        <w:contextualSpacing/>
        <w:jc w:val="both"/>
        <w:rPr>
          <w:rFonts w:ascii="Trebuchet MS" w:hAnsi="Trebuchet MS" w:cs="Calibri"/>
        </w:rPr>
      </w:pPr>
      <w:r w:rsidRPr="00DB3DF2">
        <w:rPr>
          <w:rFonts w:ascii="Trebuchet MS" w:hAnsi="Trebuchet MS" w:cs="Calibri"/>
        </w:rPr>
        <w:t>dezvoltarea resurselor umane și utilizarea de know-how;</w:t>
      </w:r>
    </w:p>
    <w:p w14:paraId="01211746" w14:textId="77777777" w:rsidR="0018058B" w:rsidRPr="00DB3DF2" w:rsidRDefault="0018058B" w:rsidP="007014EA">
      <w:pPr>
        <w:widowControl w:val="0"/>
        <w:numPr>
          <w:ilvl w:val="0"/>
          <w:numId w:val="51"/>
        </w:numPr>
        <w:autoSpaceDE w:val="0"/>
        <w:autoSpaceDN w:val="0"/>
        <w:adjustRightInd w:val="0"/>
        <w:spacing w:after="0"/>
        <w:jc w:val="both"/>
        <w:rPr>
          <w:rFonts w:ascii="Trebuchet MS" w:hAnsi="Trebuchet MS" w:cs="Calibri"/>
          <w:u w:val="single"/>
        </w:rPr>
      </w:pPr>
      <w:r w:rsidRPr="00DB3DF2">
        <w:rPr>
          <w:rFonts w:ascii="Trebuchet MS" w:hAnsi="Trebuchet MS" w:cs="Calibri"/>
        </w:rPr>
        <w:t>crearea de noi locuri de muncă.</w:t>
      </w:r>
    </w:p>
    <w:p w14:paraId="6D86938C" w14:textId="77777777" w:rsidR="0018058B" w:rsidRPr="00DB3DF2" w:rsidRDefault="0018058B" w:rsidP="007014EA">
      <w:pPr>
        <w:jc w:val="both"/>
        <w:rPr>
          <w:rFonts w:ascii="Trebuchet MS" w:hAnsi="Trebuchet MS" w:cs="Calibri"/>
          <w:b/>
          <w:bCs/>
        </w:rPr>
      </w:pPr>
      <w:r w:rsidRPr="00DB3DF2">
        <w:rPr>
          <w:rFonts w:ascii="Trebuchet MS" w:hAnsi="Trebuchet MS" w:cs="Calibri"/>
          <w:b/>
        </w:rPr>
        <w:t>3.</w:t>
      </w:r>
      <w:r w:rsidRPr="00DB3DF2">
        <w:rPr>
          <w:rFonts w:ascii="Trebuchet MS" w:hAnsi="Trebuchet MS" w:cs="Calibri"/>
          <w:b/>
          <w:bCs/>
        </w:rPr>
        <w:t xml:space="preserve">Trimiteri la alte acte legislative </w:t>
      </w:r>
    </w:p>
    <w:p w14:paraId="5ED747C3" w14:textId="77777777" w:rsidR="0018058B" w:rsidRPr="00DB3DF2" w:rsidRDefault="0018058B" w:rsidP="007014EA">
      <w:pPr>
        <w:spacing w:after="0"/>
        <w:jc w:val="both"/>
        <w:rPr>
          <w:rFonts w:ascii="Trebuchet MS" w:hAnsi="Trebuchet MS" w:cs="Calibri"/>
        </w:rPr>
      </w:pPr>
      <w:r w:rsidRPr="00DB3DF2">
        <w:rPr>
          <w:rFonts w:ascii="Trebuchet MS" w:hAnsi="Trebuchet MS" w:cs="Calibri"/>
        </w:rPr>
        <w:lastRenderedPageBreak/>
        <w:t>Regulamentul nr.1305/2013 cu modificările și completările ulterioare;</w:t>
      </w:r>
    </w:p>
    <w:p w14:paraId="03E8EA6C" w14:textId="77777777" w:rsidR="0018058B" w:rsidRPr="00DB3DF2" w:rsidRDefault="0018058B" w:rsidP="007014EA">
      <w:pPr>
        <w:spacing w:after="0"/>
        <w:jc w:val="both"/>
        <w:rPr>
          <w:rFonts w:ascii="Trebuchet MS" w:hAnsi="Trebuchet MS" w:cs="Calibri"/>
        </w:rPr>
      </w:pPr>
      <w:r w:rsidRPr="00DB3DF2">
        <w:rPr>
          <w:rFonts w:ascii="Trebuchet MS" w:hAnsi="Trebuchet MS" w:cs="Calibri"/>
        </w:rPr>
        <w:t>Regulamentul nr.1303/2013 cu modificările și completările ulterioare;</w:t>
      </w:r>
    </w:p>
    <w:p w14:paraId="1975D7E6" w14:textId="77777777" w:rsidR="0018058B" w:rsidRPr="00DB3DF2" w:rsidRDefault="0018058B" w:rsidP="007014EA">
      <w:pPr>
        <w:spacing w:after="0"/>
        <w:jc w:val="both"/>
        <w:rPr>
          <w:rFonts w:ascii="Trebuchet MS" w:hAnsi="Trebuchet MS" w:cs="Calibri"/>
        </w:rPr>
      </w:pPr>
      <w:r w:rsidRPr="00DB3DF2">
        <w:rPr>
          <w:rFonts w:ascii="Trebuchet MS" w:hAnsi="Trebuchet MS" w:cs="Calibri"/>
        </w:rPr>
        <w:t>Regulamentul nr.1407/2013 cu modificările și completările ulterioare;</w:t>
      </w:r>
    </w:p>
    <w:p w14:paraId="58E861E7" w14:textId="77777777" w:rsidR="0018058B" w:rsidRPr="00DB3DF2" w:rsidRDefault="0018058B" w:rsidP="007014EA">
      <w:pPr>
        <w:spacing w:after="0"/>
        <w:jc w:val="both"/>
        <w:rPr>
          <w:rFonts w:ascii="Trebuchet MS" w:hAnsi="Trebuchet MS" w:cs="Calibri"/>
        </w:rPr>
      </w:pPr>
      <w:r w:rsidRPr="00DB3DF2">
        <w:rPr>
          <w:rFonts w:ascii="Trebuchet MS" w:hAnsi="Trebuchet MS" w:cs="Calibri"/>
        </w:rPr>
        <w:t>Regulamentul nr.807/2014 cu modificările și completările ulterioare;</w:t>
      </w:r>
    </w:p>
    <w:p w14:paraId="6600C278" w14:textId="77777777" w:rsidR="0018058B" w:rsidRPr="00DB3DF2" w:rsidRDefault="0018058B" w:rsidP="007014EA">
      <w:pPr>
        <w:autoSpaceDE w:val="0"/>
        <w:autoSpaceDN w:val="0"/>
        <w:adjustRightInd w:val="0"/>
        <w:spacing w:after="0"/>
        <w:jc w:val="both"/>
        <w:rPr>
          <w:rFonts w:ascii="Trebuchet MS" w:hAnsi="Trebuchet MS" w:cs="Calibri"/>
        </w:rPr>
      </w:pPr>
      <w:r w:rsidRPr="00DB3DF2">
        <w:rPr>
          <w:rFonts w:ascii="Trebuchet MS" w:hAnsi="Trebuchet MS" w:cs="Calibri"/>
        </w:rPr>
        <w:t xml:space="preserve">Regulamentul Parlamentului European şi al Consiliului (UE) nr. 178/2002 din 28 ianuarie 2002 care stabileşte principiile generale şi cerinţele legii alimentelor, Autoritatea Europeană pentru Siguranţa Alimentelor şi procedurile privind siguranţa alimentelor </w:t>
      </w:r>
    </w:p>
    <w:p w14:paraId="4631507B" w14:textId="77777777" w:rsidR="0018058B" w:rsidRPr="00DB3DF2" w:rsidRDefault="0018058B" w:rsidP="007014EA">
      <w:pPr>
        <w:pStyle w:val="Default"/>
        <w:spacing w:line="276" w:lineRule="auto"/>
        <w:jc w:val="both"/>
        <w:rPr>
          <w:rFonts w:cs="Calibri"/>
          <w:color w:val="auto"/>
          <w:sz w:val="22"/>
          <w:szCs w:val="22"/>
        </w:rPr>
      </w:pPr>
      <w:r w:rsidRPr="00DB3DF2">
        <w:rPr>
          <w:rFonts w:cs="Calibri"/>
          <w:color w:val="auto"/>
          <w:sz w:val="22"/>
          <w:szCs w:val="22"/>
        </w:rPr>
        <w:t xml:space="preserve">R (UE) nr. 852/2004 al </w:t>
      </w:r>
      <w:proofErr w:type="spellStart"/>
      <w:r w:rsidRPr="00DB3DF2">
        <w:rPr>
          <w:rFonts w:cs="Calibri"/>
          <w:color w:val="auto"/>
          <w:sz w:val="22"/>
          <w:szCs w:val="22"/>
        </w:rPr>
        <w:t>Parlamentului</w:t>
      </w:r>
      <w:proofErr w:type="spellEnd"/>
      <w:r w:rsidRPr="00DB3DF2">
        <w:rPr>
          <w:rFonts w:cs="Calibri"/>
          <w:color w:val="auto"/>
          <w:sz w:val="22"/>
          <w:szCs w:val="22"/>
        </w:rPr>
        <w:t xml:space="preserve"> European </w:t>
      </w:r>
      <w:proofErr w:type="spellStart"/>
      <w:r w:rsidRPr="00DB3DF2">
        <w:rPr>
          <w:rFonts w:cs="Calibri"/>
          <w:color w:val="auto"/>
          <w:sz w:val="22"/>
          <w:szCs w:val="22"/>
        </w:rPr>
        <w:t>şi</w:t>
      </w:r>
      <w:proofErr w:type="spellEnd"/>
      <w:r w:rsidRPr="00DB3DF2">
        <w:rPr>
          <w:rFonts w:cs="Calibri"/>
          <w:color w:val="auto"/>
          <w:sz w:val="22"/>
          <w:szCs w:val="22"/>
        </w:rPr>
        <w:t xml:space="preserve"> al </w:t>
      </w:r>
      <w:proofErr w:type="spellStart"/>
      <w:r w:rsidRPr="00DB3DF2">
        <w:rPr>
          <w:rFonts w:cs="Calibri"/>
          <w:color w:val="auto"/>
          <w:sz w:val="22"/>
          <w:szCs w:val="22"/>
        </w:rPr>
        <w:t>Consiliului</w:t>
      </w:r>
      <w:proofErr w:type="spellEnd"/>
      <w:r w:rsidRPr="00DB3DF2">
        <w:rPr>
          <w:rFonts w:cs="Calibri"/>
          <w:color w:val="auto"/>
          <w:sz w:val="22"/>
          <w:szCs w:val="22"/>
        </w:rPr>
        <w:t xml:space="preserve"> din 29 </w:t>
      </w:r>
      <w:proofErr w:type="spellStart"/>
      <w:r w:rsidRPr="00DB3DF2">
        <w:rPr>
          <w:rFonts w:cs="Calibri"/>
          <w:color w:val="auto"/>
          <w:sz w:val="22"/>
          <w:szCs w:val="22"/>
        </w:rPr>
        <w:t>aprilie</w:t>
      </w:r>
      <w:proofErr w:type="spellEnd"/>
      <w:r w:rsidRPr="00DB3DF2">
        <w:rPr>
          <w:rFonts w:cs="Calibri"/>
          <w:color w:val="auto"/>
          <w:sz w:val="22"/>
          <w:szCs w:val="22"/>
        </w:rPr>
        <w:t xml:space="preserve"> 2004 </w:t>
      </w:r>
      <w:proofErr w:type="spellStart"/>
      <w:r w:rsidRPr="00DB3DF2">
        <w:rPr>
          <w:rFonts w:cs="Calibri"/>
          <w:color w:val="auto"/>
          <w:sz w:val="22"/>
          <w:szCs w:val="22"/>
        </w:rPr>
        <w:t>privind</w:t>
      </w:r>
      <w:proofErr w:type="spellEnd"/>
      <w:r w:rsidRPr="00DB3DF2">
        <w:rPr>
          <w:rFonts w:cs="Calibri"/>
          <w:color w:val="auto"/>
          <w:sz w:val="22"/>
          <w:szCs w:val="22"/>
        </w:rPr>
        <w:t xml:space="preserve"> </w:t>
      </w:r>
      <w:proofErr w:type="spellStart"/>
      <w:r w:rsidRPr="00DB3DF2">
        <w:rPr>
          <w:rFonts w:cs="Calibri"/>
          <w:color w:val="auto"/>
          <w:sz w:val="22"/>
          <w:szCs w:val="22"/>
        </w:rPr>
        <w:t>igiena</w:t>
      </w:r>
      <w:proofErr w:type="spellEnd"/>
      <w:r w:rsidRPr="00DB3DF2">
        <w:rPr>
          <w:rFonts w:cs="Calibri"/>
          <w:color w:val="auto"/>
          <w:sz w:val="22"/>
          <w:szCs w:val="22"/>
        </w:rPr>
        <w:t xml:space="preserve"> </w:t>
      </w:r>
      <w:proofErr w:type="spellStart"/>
      <w:r w:rsidRPr="00DB3DF2">
        <w:rPr>
          <w:rFonts w:cs="Calibri"/>
          <w:color w:val="auto"/>
          <w:sz w:val="22"/>
          <w:szCs w:val="22"/>
        </w:rPr>
        <w:t>produselor</w:t>
      </w:r>
      <w:proofErr w:type="spellEnd"/>
      <w:r w:rsidRPr="00DB3DF2">
        <w:rPr>
          <w:rFonts w:cs="Calibri"/>
          <w:color w:val="auto"/>
          <w:sz w:val="22"/>
          <w:szCs w:val="22"/>
        </w:rPr>
        <w:t xml:space="preserve"> </w:t>
      </w:r>
      <w:proofErr w:type="spellStart"/>
      <w:r w:rsidRPr="00DB3DF2">
        <w:rPr>
          <w:rFonts w:cs="Calibri"/>
          <w:color w:val="auto"/>
          <w:sz w:val="22"/>
          <w:szCs w:val="22"/>
        </w:rPr>
        <w:t>alimentare</w:t>
      </w:r>
      <w:proofErr w:type="spellEnd"/>
      <w:r w:rsidRPr="00DB3DF2">
        <w:rPr>
          <w:rFonts w:cs="Calibri"/>
          <w:color w:val="auto"/>
          <w:sz w:val="22"/>
          <w:szCs w:val="22"/>
        </w:rPr>
        <w:t xml:space="preserve"> </w:t>
      </w:r>
    </w:p>
    <w:p w14:paraId="6CE9652F" w14:textId="77777777" w:rsidR="0018058B" w:rsidRPr="00DB3DF2" w:rsidRDefault="0018058B" w:rsidP="007014EA">
      <w:pPr>
        <w:widowControl w:val="0"/>
        <w:overflowPunct w:val="0"/>
        <w:autoSpaceDE w:val="0"/>
        <w:autoSpaceDN w:val="0"/>
        <w:adjustRightInd w:val="0"/>
        <w:spacing w:after="0"/>
        <w:jc w:val="both"/>
        <w:rPr>
          <w:rFonts w:ascii="Trebuchet MS" w:hAnsi="Trebuchet MS" w:cs="Calibri"/>
          <w:b/>
          <w:bCs/>
        </w:rPr>
      </w:pPr>
      <w:r w:rsidRPr="00DB3DF2">
        <w:rPr>
          <w:rFonts w:ascii="Trebuchet MS" w:hAnsi="Trebuchet MS" w:cs="Calibri"/>
          <w:b/>
          <w:bCs/>
        </w:rPr>
        <w:t xml:space="preserve">4.Beneficiari direcți/indirecți (grup țintă) </w:t>
      </w:r>
    </w:p>
    <w:p w14:paraId="50DBA87F" w14:textId="77777777" w:rsidR="0018058B" w:rsidRPr="00DB3DF2" w:rsidRDefault="0018058B" w:rsidP="007014EA">
      <w:pPr>
        <w:tabs>
          <w:tab w:val="left" w:pos="161"/>
        </w:tabs>
        <w:spacing w:after="0"/>
        <w:contextualSpacing/>
        <w:jc w:val="both"/>
        <w:rPr>
          <w:rFonts w:ascii="Trebuchet MS" w:eastAsia="Times New Roman" w:hAnsi="Trebuchet MS" w:cs="Calibri"/>
          <w:lang w:eastAsia="ro-RO"/>
        </w:rPr>
      </w:pPr>
      <w:r w:rsidRPr="00DB3DF2">
        <w:rPr>
          <w:rFonts w:ascii="Trebuchet MS" w:eastAsia="Times New Roman" w:hAnsi="Trebuchet MS" w:cs="Calibri"/>
          <w:lang w:eastAsia="ro-RO"/>
        </w:rPr>
        <w:t xml:space="preserve">Microîntreprinderile, întreprinderile mici și persoanele fizice din zone rurale (Start-up).  –art 19. alin. 1, litera a, punctul ii: </w:t>
      </w:r>
    </w:p>
    <w:p w14:paraId="15DBE3AF" w14:textId="77777777" w:rsidR="0018058B" w:rsidRPr="00DB3DF2" w:rsidRDefault="0018058B" w:rsidP="007014EA">
      <w:pPr>
        <w:numPr>
          <w:ilvl w:val="1"/>
          <w:numId w:val="52"/>
        </w:numPr>
        <w:spacing w:after="0"/>
        <w:contextualSpacing/>
        <w:jc w:val="both"/>
        <w:rPr>
          <w:rFonts w:ascii="Trebuchet MS" w:eastAsia="Times New Roman" w:hAnsi="Trebuchet MS" w:cs="Calibri"/>
          <w:lang w:eastAsia="ro-RO"/>
        </w:rPr>
      </w:pPr>
      <w:r w:rsidRPr="00DB3DF2">
        <w:rPr>
          <w:rFonts w:ascii="Trebuchet MS" w:eastAsia="Times New Roman" w:hAnsi="Trebuchet MS" w:cs="Calibri"/>
          <w:lang w:eastAsia="ro-RO"/>
        </w:rPr>
        <w:t xml:space="preserve">Micro-întreprinderi și întreprinderi mici existente din spațiul rural, care își propun activități neagricole, pe care pe care nu le-au mai efectuat până la data aplicării pentru sprijin; </w:t>
      </w:r>
    </w:p>
    <w:p w14:paraId="2FBA785B" w14:textId="77777777" w:rsidR="0018058B" w:rsidRPr="00DB3DF2" w:rsidRDefault="0018058B" w:rsidP="007014EA">
      <w:pPr>
        <w:numPr>
          <w:ilvl w:val="1"/>
          <w:numId w:val="52"/>
        </w:numPr>
        <w:spacing w:after="0"/>
        <w:contextualSpacing/>
        <w:jc w:val="both"/>
        <w:rPr>
          <w:rFonts w:ascii="Trebuchet MS" w:eastAsia="Times New Roman" w:hAnsi="Trebuchet MS" w:cs="Calibri"/>
          <w:lang w:eastAsia="ro-RO"/>
        </w:rPr>
      </w:pPr>
      <w:r w:rsidRPr="00DB3DF2">
        <w:rPr>
          <w:rFonts w:ascii="Trebuchet MS" w:eastAsia="Times New Roman" w:hAnsi="Trebuchet MS" w:cs="Calibri"/>
          <w:lang w:eastAsia="ro-RO"/>
        </w:rPr>
        <w:t>Micro-întreprinderi și întreprinderi mici noi, înființate în anul depunerii aplicației de finanțare sau cu o vechime de maxim 3 ani fiscali, care nu au desfășurat activități până în momentul depunerii acesteia.</w:t>
      </w:r>
    </w:p>
    <w:p w14:paraId="1FA81559" w14:textId="77777777" w:rsidR="0018058B" w:rsidRPr="00DB3DF2" w:rsidRDefault="0018058B" w:rsidP="007014EA">
      <w:pPr>
        <w:numPr>
          <w:ilvl w:val="1"/>
          <w:numId w:val="52"/>
        </w:numPr>
        <w:spacing w:after="0"/>
        <w:contextualSpacing/>
        <w:jc w:val="both"/>
        <w:rPr>
          <w:rFonts w:ascii="Trebuchet MS" w:eastAsia="Times New Roman" w:hAnsi="Trebuchet MS" w:cs="Calibri"/>
          <w:lang w:eastAsia="ro-RO"/>
        </w:rPr>
      </w:pPr>
      <w:r w:rsidRPr="00DB3DF2">
        <w:rPr>
          <w:rFonts w:ascii="Trebuchet MS" w:eastAsia="Times New Roman" w:hAnsi="Trebuchet MS" w:cs="Calibri"/>
          <w:lang w:eastAsia="ro-RO"/>
        </w:rPr>
        <w:t>Fermieri sau membrii unei gospodării agricole care își diversifică activitatea prin înființarea unei activități non-agricole în spațiul rural pentru prima dată.Persoanele fizice neautorizate nu sunt eligibile.</w:t>
      </w:r>
    </w:p>
    <w:p w14:paraId="0E47CC74" w14:textId="77777777" w:rsidR="0018058B" w:rsidRPr="00DB3DF2" w:rsidRDefault="0018058B" w:rsidP="007014EA">
      <w:pPr>
        <w:spacing w:after="0"/>
        <w:ind w:left="1080"/>
        <w:contextualSpacing/>
        <w:jc w:val="both"/>
        <w:rPr>
          <w:rFonts w:ascii="Trebuchet MS" w:eastAsia="Times New Roman" w:hAnsi="Trebuchet MS" w:cs="Calibri"/>
          <w:lang w:eastAsia="ro-RO"/>
        </w:rPr>
      </w:pPr>
    </w:p>
    <w:p w14:paraId="737B3ECD" w14:textId="77777777" w:rsidR="0018058B" w:rsidRPr="00DB3DF2" w:rsidRDefault="0018058B" w:rsidP="007014EA">
      <w:pPr>
        <w:pStyle w:val="Default"/>
        <w:spacing w:line="276" w:lineRule="auto"/>
        <w:ind w:left="360"/>
        <w:jc w:val="both"/>
        <w:rPr>
          <w:rFonts w:cs="Calibri"/>
          <w:bCs/>
          <w:color w:val="auto"/>
          <w:sz w:val="22"/>
          <w:szCs w:val="22"/>
        </w:rPr>
      </w:pPr>
      <w:r w:rsidRPr="00DB3DF2">
        <w:rPr>
          <w:rFonts w:cs="Calibri"/>
          <w:bCs/>
          <w:color w:val="auto"/>
          <w:sz w:val="22"/>
          <w:szCs w:val="22"/>
        </w:rPr>
        <w:t>.</w:t>
      </w:r>
    </w:p>
    <w:p w14:paraId="5A25354F" w14:textId="77777777" w:rsidR="0018058B" w:rsidRPr="00DB3DF2" w:rsidRDefault="0018058B" w:rsidP="007014EA">
      <w:pPr>
        <w:tabs>
          <w:tab w:val="left" w:pos="161"/>
        </w:tabs>
        <w:spacing w:after="0"/>
        <w:contextualSpacing/>
        <w:jc w:val="both"/>
        <w:rPr>
          <w:rFonts w:ascii="Trebuchet MS" w:hAnsi="Trebuchet MS" w:cs="Calibri"/>
          <w:b/>
        </w:rPr>
      </w:pPr>
      <w:r w:rsidRPr="00DB3DF2">
        <w:rPr>
          <w:rFonts w:ascii="Trebuchet MS" w:hAnsi="Trebuchet MS" w:cs="Calibri"/>
          <w:b/>
        </w:rPr>
        <w:t>Beneficiarii indirecți sunt:</w:t>
      </w:r>
    </w:p>
    <w:p w14:paraId="607AF4D5" w14:textId="77777777" w:rsidR="0018058B" w:rsidRPr="00DB3DF2" w:rsidRDefault="0018058B" w:rsidP="007014EA">
      <w:pPr>
        <w:numPr>
          <w:ilvl w:val="0"/>
          <w:numId w:val="53"/>
        </w:numPr>
        <w:autoSpaceDE w:val="0"/>
        <w:autoSpaceDN w:val="0"/>
        <w:adjustRightInd w:val="0"/>
        <w:spacing w:after="0"/>
        <w:contextualSpacing/>
        <w:jc w:val="both"/>
        <w:rPr>
          <w:rFonts w:ascii="Trebuchet MS" w:hAnsi="Trebuchet MS" w:cs="Calibri"/>
        </w:rPr>
      </w:pPr>
      <w:r w:rsidRPr="00DB3DF2">
        <w:rPr>
          <w:rFonts w:ascii="Trebuchet MS" w:hAnsi="Trebuchet MS" w:cs="Calibri"/>
        </w:rPr>
        <w:t>consumatori din teritoriu și din regiune</w:t>
      </w:r>
    </w:p>
    <w:p w14:paraId="680F871D" w14:textId="77777777" w:rsidR="0018058B" w:rsidRPr="00DB3DF2" w:rsidRDefault="0018058B" w:rsidP="007014EA">
      <w:pPr>
        <w:numPr>
          <w:ilvl w:val="0"/>
          <w:numId w:val="53"/>
        </w:numPr>
        <w:autoSpaceDE w:val="0"/>
        <w:autoSpaceDN w:val="0"/>
        <w:adjustRightInd w:val="0"/>
        <w:spacing w:after="0"/>
        <w:contextualSpacing/>
        <w:jc w:val="both"/>
        <w:rPr>
          <w:rFonts w:ascii="Trebuchet MS" w:hAnsi="Trebuchet MS" w:cs="Calibri"/>
        </w:rPr>
      </w:pPr>
      <w:r w:rsidRPr="00DB3DF2">
        <w:rPr>
          <w:rFonts w:ascii="Trebuchet MS" w:hAnsi="Trebuchet MS" w:cs="Calibri"/>
        </w:rPr>
        <w:t>Persoanele din categoria populaţiei active aflate în căutarea unui loc de muncă</w:t>
      </w:r>
    </w:p>
    <w:p w14:paraId="36BF476A" w14:textId="77777777" w:rsidR="0018058B" w:rsidRPr="00DB3DF2" w:rsidRDefault="0018058B" w:rsidP="007014EA">
      <w:pPr>
        <w:widowControl w:val="0"/>
        <w:autoSpaceDE w:val="0"/>
        <w:autoSpaceDN w:val="0"/>
        <w:adjustRightInd w:val="0"/>
        <w:spacing w:after="0"/>
        <w:jc w:val="both"/>
        <w:rPr>
          <w:rFonts w:ascii="Trebuchet MS" w:hAnsi="Trebuchet MS" w:cs="Calibri"/>
          <w:b/>
        </w:rPr>
      </w:pPr>
      <w:r w:rsidRPr="00DB3DF2">
        <w:rPr>
          <w:rFonts w:ascii="Trebuchet MS" w:hAnsi="Trebuchet MS" w:cs="Calibri"/>
          <w:b/>
          <w:bCs/>
        </w:rPr>
        <w:t>5.  Tip de sprijin</w:t>
      </w:r>
    </w:p>
    <w:p w14:paraId="63238C37" w14:textId="77777777" w:rsidR="0018058B" w:rsidRPr="00DB3DF2" w:rsidRDefault="0018058B" w:rsidP="007014EA">
      <w:pPr>
        <w:tabs>
          <w:tab w:val="left" w:pos="180"/>
        </w:tabs>
        <w:spacing w:after="0"/>
        <w:contextualSpacing/>
        <w:jc w:val="both"/>
        <w:rPr>
          <w:rFonts w:ascii="Trebuchet MS" w:eastAsia="Times New Roman" w:hAnsi="Trebuchet MS" w:cs="Calibri"/>
          <w:lang w:eastAsia="ro-RO"/>
        </w:rPr>
      </w:pPr>
      <w:r w:rsidRPr="00DB3DF2">
        <w:rPr>
          <w:rFonts w:ascii="Trebuchet MS" w:eastAsia="Times New Roman" w:hAnsi="Trebuchet MS" w:cs="Calibri"/>
          <w:lang w:eastAsia="ro-RO"/>
        </w:rPr>
        <w:t>Sprijinul va fi acordat sub formă de sumă forfetară pentru finanțarea înfiinţării de noi activități neagricole în teritoriul LEADER pe baza unui plan de afaceri.</w:t>
      </w:r>
    </w:p>
    <w:p w14:paraId="65C70A99" w14:textId="77777777" w:rsidR="0018058B" w:rsidRPr="00DB3DF2" w:rsidRDefault="0018058B" w:rsidP="007014EA">
      <w:pPr>
        <w:spacing w:after="0"/>
        <w:contextualSpacing/>
        <w:jc w:val="both"/>
        <w:rPr>
          <w:rFonts w:ascii="Trebuchet MS" w:eastAsia="Times New Roman" w:hAnsi="Trebuchet MS" w:cs="Calibri"/>
          <w:lang w:eastAsia="ro-RO"/>
        </w:rPr>
      </w:pPr>
      <w:r w:rsidRPr="00DB3DF2">
        <w:rPr>
          <w:rFonts w:ascii="Trebuchet MS" w:eastAsia="Times New Roman" w:hAnsi="Trebuchet MS" w:cs="Calibri"/>
          <w:lang w:eastAsia="ro-RO"/>
        </w:rPr>
        <w:t>Cerințele minime al planului de afaceri:</w:t>
      </w:r>
    </w:p>
    <w:p w14:paraId="1FEE69A6" w14:textId="77777777" w:rsidR="0018058B" w:rsidRPr="00DB3DF2" w:rsidRDefault="0018058B" w:rsidP="007014EA">
      <w:pPr>
        <w:spacing w:after="0"/>
        <w:ind w:left="720"/>
        <w:contextualSpacing/>
        <w:jc w:val="both"/>
        <w:rPr>
          <w:rFonts w:ascii="Trebuchet MS" w:eastAsia="Times New Roman" w:hAnsi="Trebuchet MS" w:cs="Calibri"/>
          <w:lang w:eastAsia="ro-RO"/>
        </w:rPr>
      </w:pPr>
    </w:p>
    <w:p w14:paraId="1857C585" w14:textId="77777777" w:rsidR="0018058B" w:rsidRPr="00DB3DF2" w:rsidRDefault="0018058B" w:rsidP="007014EA">
      <w:pPr>
        <w:numPr>
          <w:ilvl w:val="0"/>
          <w:numId w:val="54"/>
        </w:numPr>
        <w:spacing w:after="0"/>
        <w:contextualSpacing/>
        <w:jc w:val="both"/>
        <w:rPr>
          <w:rFonts w:ascii="Trebuchet MS" w:eastAsia="Times New Roman" w:hAnsi="Trebuchet MS" w:cs="Calibri"/>
          <w:lang w:eastAsia="ro-RO"/>
        </w:rPr>
      </w:pPr>
      <w:r w:rsidRPr="00DB3DF2">
        <w:rPr>
          <w:rFonts w:ascii="Trebuchet MS" w:eastAsia="Times New Roman" w:hAnsi="Trebuchet MS" w:cs="Calibri"/>
          <w:lang w:eastAsia="ro-RO"/>
        </w:rPr>
        <w:t xml:space="preserve">Acordarea celei de-a doua tranșe este condiționată de implementarea corectă a obiectivelor stabilite prin Planul de Afaceri. </w:t>
      </w:r>
    </w:p>
    <w:p w14:paraId="7A414C57" w14:textId="77777777" w:rsidR="0018058B" w:rsidRPr="00DB3DF2" w:rsidRDefault="0018058B" w:rsidP="007014EA">
      <w:pPr>
        <w:numPr>
          <w:ilvl w:val="0"/>
          <w:numId w:val="54"/>
        </w:numPr>
        <w:spacing w:after="0"/>
        <w:contextualSpacing/>
        <w:jc w:val="both"/>
        <w:rPr>
          <w:rFonts w:ascii="Trebuchet MS" w:eastAsia="Times New Roman" w:hAnsi="Trebuchet MS" w:cs="Calibri"/>
          <w:lang w:eastAsia="ro-RO"/>
        </w:rPr>
      </w:pPr>
      <w:r w:rsidRPr="00DB3DF2">
        <w:rPr>
          <w:rFonts w:ascii="Trebuchet MS" w:eastAsia="Times New Roman" w:hAnsi="Trebuchet MS" w:cs="Calibri"/>
          <w:lang w:eastAsia="ro-RO"/>
        </w:rPr>
        <w:t>În cazul nerespectării planului de afaceri, se recuperează prima transă, proportional în raport cu obiectivele realizate.</w:t>
      </w:r>
    </w:p>
    <w:p w14:paraId="361A9B52" w14:textId="77777777" w:rsidR="0018058B" w:rsidRPr="00DB3DF2" w:rsidRDefault="0018058B" w:rsidP="007014EA">
      <w:pPr>
        <w:numPr>
          <w:ilvl w:val="0"/>
          <w:numId w:val="54"/>
        </w:numPr>
        <w:spacing w:after="0"/>
        <w:contextualSpacing/>
        <w:jc w:val="both"/>
        <w:rPr>
          <w:rFonts w:ascii="Trebuchet MS" w:eastAsia="Times New Roman" w:hAnsi="Trebuchet MS" w:cs="Calibri"/>
          <w:lang w:eastAsia="ro-RO"/>
        </w:rPr>
      </w:pPr>
      <w:r w:rsidRPr="00DB3DF2">
        <w:rPr>
          <w:rFonts w:ascii="Trebuchet MS" w:eastAsia="Times New Roman" w:hAnsi="Trebuchet MS" w:cs="Calibri"/>
          <w:lang w:eastAsia="ro-RO"/>
        </w:rPr>
        <w:t>Implementarea planului de afaceri trebuie să înceapă în termen de nouă luni de la data deciziei de acordare a ajutorului.</w:t>
      </w:r>
    </w:p>
    <w:p w14:paraId="35C55A0D" w14:textId="77777777" w:rsidR="0018058B" w:rsidRPr="00DB3DF2" w:rsidRDefault="0018058B" w:rsidP="007014EA">
      <w:pPr>
        <w:numPr>
          <w:ilvl w:val="0"/>
          <w:numId w:val="54"/>
        </w:numPr>
        <w:spacing w:after="0"/>
        <w:contextualSpacing/>
        <w:jc w:val="both"/>
        <w:rPr>
          <w:rFonts w:ascii="Trebuchet MS" w:eastAsia="Times New Roman" w:hAnsi="Trebuchet MS" w:cs="Calibri"/>
          <w:lang w:eastAsia="ro-RO"/>
        </w:rPr>
      </w:pPr>
      <w:r w:rsidRPr="00DB3DF2">
        <w:rPr>
          <w:rFonts w:ascii="Trebuchet MS" w:eastAsia="Times New Roman" w:hAnsi="Trebuchet MS" w:cs="Calibri"/>
          <w:lang w:eastAsia="ro-RO"/>
        </w:rPr>
        <w:t>Situaţia economică iniţială a beneficiarului</w:t>
      </w:r>
    </w:p>
    <w:p w14:paraId="6F1C8694" w14:textId="77777777" w:rsidR="0018058B" w:rsidRPr="00DB3DF2" w:rsidRDefault="0018058B" w:rsidP="007014EA">
      <w:pPr>
        <w:numPr>
          <w:ilvl w:val="0"/>
          <w:numId w:val="54"/>
        </w:numPr>
        <w:spacing w:after="0"/>
        <w:contextualSpacing/>
        <w:jc w:val="both"/>
        <w:rPr>
          <w:rFonts w:ascii="Trebuchet MS" w:eastAsia="Times New Roman" w:hAnsi="Trebuchet MS" w:cs="Calibri"/>
          <w:lang w:eastAsia="ro-RO"/>
        </w:rPr>
      </w:pPr>
      <w:r w:rsidRPr="00DB3DF2">
        <w:rPr>
          <w:rFonts w:ascii="Trebuchet MS" w:eastAsia="Times New Roman" w:hAnsi="Trebuchet MS" w:cs="Calibri"/>
          <w:lang w:eastAsia="ro-RO"/>
        </w:rPr>
        <w:t>Descrierea etapelor pentru dezvoltarea activității neagricole</w:t>
      </w:r>
    </w:p>
    <w:p w14:paraId="3463BE26" w14:textId="77777777" w:rsidR="0018058B" w:rsidRPr="00DB3DF2" w:rsidRDefault="0018058B" w:rsidP="007014EA">
      <w:pPr>
        <w:numPr>
          <w:ilvl w:val="0"/>
          <w:numId w:val="54"/>
        </w:numPr>
        <w:spacing w:after="0"/>
        <w:contextualSpacing/>
        <w:jc w:val="both"/>
        <w:rPr>
          <w:rFonts w:ascii="Trebuchet MS" w:eastAsia="Times New Roman" w:hAnsi="Trebuchet MS" w:cs="Calibri"/>
          <w:lang w:eastAsia="ro-RO"/>
        </w:rPr>
      </w:pPr>
      <w:r w:rsidRPr="00DB3DF2">
        <w:rPr>
          <w:rFonts w:ascii="Trebuchet MS" w:eastAsia="Times New Roman" w:hAnsi="Trebuchet MS" w:cs="Calibri"/>
          <w:lang w:eastAsia="ro-RO"/>
        </w:rPr>
        <w:t>Modalitatea de gestionare și implementare a planului de afaceri</w:t>
      </w:r>
    </w:p>
    <w:p w14:paraId="71827E4F" w14:textId="77777777" w:rsidR="0018058B" w:rsidRPr="00DB3DF2" w:rsidRDefault="0018058B" w:rsidP="007014EA">
      <w:pPr>
        <w:numPr>
          <w:ilvl w:val="0"/>
          <w:numId w:val="54"/>
        </w:numPr>
        <w:spacing w:after="0"/>
        <w:contextualSpacing/>
        <w:jc w:val="both"/>
        <w:rPr>
          <w:rFonts w:ascii="Trebuchet MS" w:eastAsia="Times New Roman" w:hAnsi="Trebuchet MS" w:cs="Calibri"/>
          <w:lang w:eastAsia="ro-RO"/>
        </w:rPr>
      </w:pPr>
      <w:r w:rsidRPr="00DB3DF2">
        <w:rPr>
          <w:rFonts w:ascii="Trebuchet MS" w:hAnsi="Trebuchet MS" w:cs="Calibri"/>
          <w:lang w:eastAsia="ro-RO"/>
        </w:rPr>
        <w:t>Activitățile previzionate în scopul atingerii obiectivelor specifice propuse prin planul de afaceri</w:t>
      </w:r>
    </w:p>
    <w:p w14:paraId="363499FB" w14:textId="77777777" w:rsidR="0018058B" w:rsidRPr="00DB3DF2" w:rsidRDefault="0018058B" w:rsidP="007014EA">
      <w:pPr>
        <w:widowControl w:val="0"/>
        <w:autoSpaceDE w:val="0"/>
        <w:autoSpaceDN w:val="0"/>
        <w:adjustRightInd w:val="0"/>
        <w:spacing w:after="0"/>
        <w:ind w:left="424"/>
        <w:jc w:val="both"/>
        <w:rPr>
          <w:rFonts w:ascii="Trebuchet MS" w:hAnsi="Trebuchet MS" w:cs="Calibri"/>
          <w:b/>
        </w:rPr>
      </w:pPr>
      <w:r w:rsidRPr="00DB3DF2">
        <w:rPr>
          <w:rFonts w:ascii="Trebuchet MS" w:hAnsi="Trebuchet MS" w:cs="Calibri"/>
          <w:b/>
          <w:bCs/>
        </w:rPr>
        <w:t>6.  Tipuri de acțiuni eligibile și neeligibile</w:t>
      </w:r>
    </w:p>
    <w:p w14:paraId="1B0400A3" w14:textId="77777777" w:rsidR="0018058B" w:rsidRPr="00DB3DF2" w:rsidRDefault="0018058B" w:rsidP="007014EA">
      <w:pPr>
        <w:autoSpaceDE w:val="0"/>
        <w:autoSpaceDN w:val="0"/>
        <w:adjustRightInd w:val="0"/>
        <w:spacing w:after="0"/>
        <w:jc w:val="both"/>
        <w:rPr>
          <w:rFonts w:ascii="Trebuchet MS" w:hAnsi="Trebuchet MS" w:cs="Calibri"/>
          <w:b/>
          <w:bCs/>
          <w:color w:val="000000"/>
        </w:rPr>
      </w:pPr>
      <w:r w:rsidRPr="00DB3DF2">
        <w:rPr>
          <w:rFonts w:ascii="Trebuchet MS" w:hAnsi="Trebuchet MS" w:cs="Calibri"/>
          <w:b/>
          <w:bCs/>
          <w:color w:val="000000"/>
        </w:rPr>
        <w:t>Tipuri de acțiuni eligibile</w:t>
      </w:r>
    </w:p>
    <w:p w14:paraId="03992783" w14:textId="77777777" w:rsidR="0018058B" w:rsidRPr="00DB3DF2" w:rsidRDefault="0018058B" w:rsidP="007014EA">
      <w:pPr>
        <w:autoSpaceDE w:val="0"/>
        <w:autoSpaceDN w:val="0"/>
        <w:adjustRightInd w:val="0"/>
        <w:spacing w:after="0"/>
        <w:jc w:val="both"/>
        <w:rPr>
          <w:rFonts w:ascii="Trebuchet MS" w:hAnsi="Trebuchet MS" w:cs="Calibri"/>
          <w:bCs/>
          <w:color w:val="000000"/>
        </w:rPr>
      </w:pPr>
      <w:r w:rsidRPr="00DB3DF2">
        <w:rPr>
          <w:rFonts w:ascii="Trebuchet MS" w:hAnsi="Trebuchet MS" w:cs="Calibri"/>
          <w:bCs/>
          <w:color w:val="000000"/>
        </w:rPr>
        <w:t xml:space="preserve">Sprijinul se acordă pentru activităţile prevăzute pentru îndeplinirea obiectivelor din cadrul </w:t>
      </w:r>
    </w:p>
    <w:p w14:paraId="258D8C35" w14:textId="77777777" w:rsidR="0018058B" w:rsidRPr="00DB3DF2" w:rsidRDefault="0018058B" w:rsidP="007014EA">
      <w:pPr>
        <w:autoSpaceDE w:val="0"/>
        <w:autoSpaceDN w:val="0"/>
        <w:adjustRightInd w:val="0"/>
        <w:spacing w:after="0"/>
        <w:jc w:val="both"/>
        <w:rPr>
          <w:rFonts w:ascii="Trebuchet MS" w:hAnsi="Trebuchet MS" w:cs="Calibri"/>
          <w:color w:val="000000"/>
        </w:rPr>
      </w:pPr>
      <w:r w:rsidRPr="00DB3DF2">
        <w:rPr>
          <w:rFonts w:ascii="Trebuchet MS" w:hAnsi="Trebuchet MS" w:cs="Calibri"/>
          <w:bCs/>
          <w:color w:val="000000"/>
        </w:rPr>
        <w:lastRenderedPageBreak/>
        <w:t>Planului de Afaceri. Toate cheltuielile propuse prin planul de afaceri şi activităţile relevante pentru implementarea corectă a planului de afaceri aprobat, pot fi eligibile, indiferent de natura acestora.</w:t>
      </w:r>
    </w:p>
    <w:p w14:paraId="424888E6" w14:textId="77777777" w:rsidR="006B4A5D" w:rsidRPr="00DB3DF2" w:rsidRDefault="0018058B" w:rsidP="007014EA">
      <w:pPr>
        <w:pStyle w:val="ListParagraph"/>
        <w:widowControl w:val="0"/>
        <w:autoSpaceDE w:val="0"/>
        <w:autoSpaceDN w:val="0"/>
        <w:adjustRightInd w:val="0"/>
        <w:ind w:left="0"/>
        <w:jc w:val="both"/>
        <w:rPr>
          <w:rFonts w:ascii="Trebuchet MS" w:hAnsi="Trebuchet MS" w:cs="Calibri"/>
          <w:b/>
          <w:bCs/>
          <w:sz w:val="22"/>
          <w:szCs w:val="22"/>
        </w:rPr>
      </w:pPr>
      <w:proofErr w:type="spellStart"/>
      <w:r w:rsidRPr="00DB3DF2">
        <w:rPr>
          <w:rFonts w:ascii="Trebuchet MS" w:hAnsi="Trebuchet MS" w:cs="Calibri"/>
          <w:b/>
          <w:bCs/>
          <w:sz w:val="22"/>
          <w:szCs w:val="22"/>
        </w:rPr>
        <w:t>Tipuri</w:t>
      </w:r>
      <w:proofErr w:type="spellEnd"/>
      <w:r w:rsidRPr="00DB3DF2">
        <w:rPr>
          <w:rFonts w:ascii="Trebuchet MS" w:hAnsi="Trebuchet MS" w:cs="Calibri"/>
          <w:b/>
          <w:bCs/>
          <w:sz w:val="22"/>
          <w:szCs w:val="22"/>
        </w:rPr>
        <w:t xml:space="preserve"> de </w:t>
      </w:r>
      <w:proofErr w:type="spellStart"/>
      <w:r w:rsidRPr="00DB3DF2">
        <w:rPr>
          <w:rFonts w:ascii="Trebuchet MS" w:hAnsi="Trebuchet MS" w:cs="Calibri"/>
          <w:b/>
          <w:bCs/>
          <w:sz w:val="22"/>
          <w:szCs w:val="22"/>
        </w:rPr>
        <w:t>acțiuni</w:t>
      </w:r>
      <w:proofErr w:type="spellEnd"/>
      <w:r w:rsidRPr="00DB3DF2">
        <w:rPr>
          <w:rFonts w:ascii="Trebuchet MS" w:hAnsi="Trebuchet MS" w:cs="Calibri"/>
          <w:b/>
          <w:bCs/>
          <w:sz w:val="22"/>
          <w:szCs w:val="22"/>
        </w:rPr>
        <w:t xml:space="preserve"> </w:t>
      </w:r>
      <w:proofErr w:type="spellStart"/>
      <w:r w:rsidRPr="00DB3DF2">
        <w:rPr>
          <w:rFonts w:ascii="Trebuchet MS" w:hAnsi="Trebuchet MS" w:cs="Calibri"/>
          <w:b/>
          <w:bCs/>
          <w:sz w:val="22"/>
          <w:szCs w:val="22"/>
        </w:rPr>
        <w:t>neeligibile</w:t>
      </w:r>
      <w:proofErr w:type="spellEnd"/>
      <w:r w:rsidRPr="00DB3DF2">
        <w:rPr>
          <w:rFonts w:ascii="Trebuchet MS" w:hAnsi="Trebuchet MS" w:cs="Calibri"/>
          <w:b/>
          <w:bCs/>
          <w:sz w:val="22"/>
          <w:szCs w:val="22"/>
        </w:rPr>
        <w:t>:</w:t>
      </w:r>
    </w:p>
    <w:p w14:paraId="73B8A982" w14:textId="77777777" w:rsidR="0018058B" w:rsidRPr="00DB3DF2" w:rsidRDefault="0018058B" w:rsidP="007014EA">
      <w:pPr>
        <w:pStyle w:val="ListParagraph"/>
        <w:widowControl w:val="0"/>
        <w:autoSpaceDE w:val="0"/>
        <w:autoSpaceDN w:val="0"/>
        <w:adjustRightInd w:val="0"/>
        <w:ind w:left="360"/>
        <w:jc w:val="both"/>
        <w:rPr>
          <w:rFonts w:ascii="Trebuchet MS" w:hAnsi="Trebuchet MS" w:cs="Calibri"/>
          <w:bCs/>
          <w:sz w:val="22"/>
          <w:szCs w:val="22"/>
        </w:rPr>
      </w:pPr>
    </w:p>
    <w:p w14:paraId="0E4BC4C9" w14:textId="77777777" w:rsidR="0018058B" w:rsidRPr="00DB3DF2" w:rsidRDefault="0018058B" w:rsidP="007014EA">
      <w:pPr>
        <w:numPr>
          <w:ilvl w:val="0"/>
          <w:numId w:val="15"/>
        </w:numPr>
        <w:tabs>
          <w:tab w:val="left" w:pos="270"/>
        </w:tabs>
        <w:spacing w:after="0"/>
        <w:contextualSpacing/>
        <w:jc w:val="both"/>
        <w:rPr>
          <w:rFonts w:ascii="Trebuchet MS" w:hAnsi="Trebuchet MS" w:cs="Calibri"/>
        </w:rPr>
      </w:pPr>
      <w:r w:rsidRPr="00DB3DF2">
        <w:rPr>
          <w:rFonts w:ascii="Trebuchet MS" w:hAnsi="Trebuchet MS" w:cs="Calibri"/>
        </w:rPr>
        <w:t>Achizitia de bunuri și echipamente second-hand ;</w:t>
      </w:r>
    </w:p>
    <w:p w14:paraId="0BC8FD82" w14:textId="77777777" w:rsidR="0018058B" w:rsidRPr="00DB3DF2" w:rsidRDefault="0018058B" w:rsidP="007014EA">
      <w:pPr>
        <w:pStyle w:val="ListParagraph"/>
        <w:numPr>
          <w:ilvl w:val="0"/>
          <w:numId w:val="15"/>
        </w:numPr>
        <w:tabs>
          <w:tab w:val="left" w:pos="270"/>
        </w:tabs>
        <w:jc w:val="both"/>
        <w:rPr>
          <w:rFonts w:ascii="Trebuchet MS" w:hAnsi="Trebuchet MS" w:cs="Calibri"/>
          <w:sz w:val="22"/>
          <w:szCs w:val="22"/>
        </w:rPr>
      </w:pPr>
      <w:r w:rsidRPr="00DB3DF2">
        <w:rPr>
          <w:rFonts w:ascii="Trebuchet MS" w:hAnsi="Trebuchet MS" w:cs="Calibri"/>
          <w:sz w:val="22"/>
          <w:szCs w:val="22"/>
          <w:lang w:val="ro-RO"/>
        </w:rPr>
        <w:t>Taxe si alte cheltuieli ocazionate de tranzactii financiare si bancare</w:t>
      </w:r>
    </w:p>
    <w:p w14:paraId="38B21754" w14:textId="77777777" w:rsidR="0018058B" w:rsidRPr="00DB3DF2" w:rsidRDefault="0018058B" w:rsidP="007014EA">
      <w:pPr>
        <w:pStyle w:val="ListParagraph"/>
        <w:numPr>
          <w:ilvl w:val="0"/>
          <w:numId w:val="15"/>
        </w:numPr>
        <w:tabs>
          <w:tab w:val="left" w:pos="270"/>
        </w:tabs>
        <w:autoSpaceDE w:val="0"/>
        <w:autoSpaceDN w:val="0"/>
        <w:adjustRightInd w:val="0"/>
        <w:ind w:left="284" w:hanging="284"/>
        <w:jc w:val="both"/>
        <w:rPr>
          <w:rFonts w:ascii="Trebuchet MS" w:hAnsi="Trebuchet MS" w:cs="Calibri"/>
          <w:bCs/>
          <w:sz w:val="22"/>
          <w:szCs w:val="22"/>
        </w:rPr>
      </w:pPr>
      <w:r w:rsidRPr="00DB3DF2">
        <w:rPr>
          <w:rFonts w:ascii="Trebuchet MS" w:hAnsi="Trebuchet MS" w:cs="Calibri"/>
          <w:sz w:val="22"/>
          <w:szCs w:val="22"/>
          <w:lang w:val="ro-RO"/>
        </w:rPr>
        <w:t>Alte cheltuieli decat cele specificate in planul de afaceri si activitatile aferente implementării acestuia</w:t>
      </w:r>
    </w:p>
    <w:p w14:paraId="2335C6B6" w14:textId="77777777" w:rsidR="0018058B" w:rsidRPr="00DB3DF2" w:rsidRDefault="0018058B" w:rsidP="007014EA">
      <w:pPr>
        <w:pStyle w:val="ListParagraph"/>
        <w:numPr>
          <w:ilvl w:val="0"/>
          <w:numId w:val="15"/>
        </w:numPr>
        <w:tabs>
          <w:tab w:val="left" w:pos="270"/>
        </w:tabs>
        <w:autoSpaceDE w:val="0"/>
        <w:autoSpaceDN w:val="0"/>
        <w:adjustRightInd w:val="0"/>
        <w:jc w:val="both"/>
        <w:rPr>
          <w:rFonts w:ascii="Trebuchet MS" w:hAnsi="Trebuchet MS" w:cs="Calibri"/>
          <w:bCs/>
          <w:sz w:val="22"/>
          <w:szCs w:val="22"/>
        </w:rPr>
      </w:pPr>
      <w:proofErr w:type="spellStart"/>
      <w:r w:rsidRPr="00DB3DF2">
        <w:rPr>
          <w:rFonts w:ascii="Trebuchet MS" w:hAnsi="Trebuchet MS" w:cs="Calibri"/>
          <w:bCs/>
          <w:sz w:val="22"/>
          <w:szCs w:val="22"/>
        </w:rPr>
        <w:t>Cheltuielile</w:t>
      </w:r>
      <w:proofErr w:type="spellEnd"/>
      <w:r w:rsidRPr="00DB3DF2">
        <w:rPr>
          <w:rFonts w:ascii="Trebuchet MS" w:hAnsi="Trebuchet MS" w:cs="Calibri"/>
          <w:bCs/>
          <w:sz w:val="22"/>
          <w:szCs w:val="22"/>
        </w:rPr>
        <w:t xml:space="preserve"> cu </w:t>
      </w:r>
      <w:proofErr w:type="spellStart"/>
      <w:r w:rsidRPr="00DB3DF2">
        <w:rPr>
          <w:rFonts w:ascii="Trebuchet MS" w:hAnsi="Trebuchet MS" w:cs="Calibri"/>
          <w:bCs/>
          <w:sz w:val="22"/>
          <w:szCs w:val="22"/>
        </w:rPr>
        <w:t>achiziţionarea</w:t>
      </w:r>
      <w:proofErr w:type="spellEnd"/>
      <w:r w:rsidRPr="00DB3DF2">
        <w:rPr>
          <w:rFonts w:ascii="Trebuchet MS" w:hAnsi="Trebuchet MS" w:cs="Calibri"/>
          <w:bCs/>
          <w:sz w:val="22"/>
          <w:szCs w:val="22"/>
        </w:rPr>
        <w:t xml:space="preserve"> de </w:t>
      </w:r>
      <w:proofErr w:type="spellStart"/>
      <w:r w:rsidRPr="00DB3DF2">
        <w:rPr>
          <w:rFonts w:ascii="Trebuchet MS" w:hAnsi="Trebuchet MS" w:cs="Calibri"/>
          <w:bCs/>
          <w:sz w:val="22"/>
          <w:szCs w:val="22"/>
        </w:rPr>
        <w:t>utilaje</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şi</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echipamente</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agricole</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aferente</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activităţii</w:t>
      </w:r>
      <w:proofErr w:type="spellEnd"/>
      <w:r w:rsidRPr="00DB3DF2">
        <w:rPr>
          <w:rFonts w:ascii="Trebuchet MS" w:hAnsi="Trebuchet MS" w:cs="Calibri"/>
          <w:bCs/>
          <w:sz w:val="22"/>
          <w:szCs w:val="22"/>
        </w:rPr>
        <w:t xml:space="preserve"> de </w:t>
      </w:r>
      <w:proofErr w:type="spellStart"/>
      <w:r w:rsidRPr="00DB3DF2">
        <w:rPr>
          <w:rFonts w:ascii="Trebuchet MS" w:hAnsi="Trebuchet MS" w:cs="Calibri"/>
          <w:bCs/>
          <w:sz w:val="22"/>
          <w:szCs w:val="22"/>
        </w:rPr>
        <w:t>prestare</w:t>
      </w:r>
      <w:proofErr w:type="spellEnd"/>
      <w:r w:rsidRPr="00DB3DF2">
        <w:rPr>
          <w:rFonts w:ascii="Trebuchet MS" w:hAnsi="Trebuchet MS" w:cs="Calibri"/>
          <w:bCs/>
          <w:sz w:val="22"/>
          <w:szCs w:val="22"/>
        </w:rPr>
        <w:t xml:space="preserve"> de </w:t>
      </w:r>
      <w:proofErr w:type="spellStart"/>
      <w:r w:rsidRPr="00DB3DF2">
        <w:rPr>
          <w:rFonts w:ascii="Trebuchet MS" w:hAnsi="Trebuchet MS" w:cs="Calibri"/>
          <w:bCs/>
          <w:sz w:val="22"/>
          <w:szCs w:val="22"/>
        </w:rPr>
        <w:t>servicii</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agricole</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în</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conformitate</w:t>
      </w:r>
      <w:proofErr w:type="spellEnd"/>
      <w:r w:rsidRPr="00DB3DF2">
        <w:rPr>
          <w:rFonts w:ascii="Trebuchet MS" w:hAnsi="Trebuchet MS" w:cs="Calibri"/>
          <w:bCs/>
          <w:sz w:val="22"/>
          <w:szCs w:val="22"/>
        </w:rPr>
        <w:t xml:space="preserve"> cu </w:t>
      </w:r>
      <w:proofErr w:type="spellStart"/>
      <w:r w:rsidRPr="00DB3DF2">
        <w:rPr>
          <w:rFonts w:ascii="Trebuchet MS" w:hAnsi="Trebuchet MS" w:cs="Calibri"/>
          <w:bCs/>
          <w:sz w:val="22"/>
          <w:szCs w:val="22"/>
        </w:rPr>
        <w:t>Clasificarea</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Activităţilor</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Economice</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Naţionale</w:t>
      </w:r>
      <w:proofErr w:type="spellEnd"/>
      <w:r w:rsidRPr="00DB3DF2">
        <w:rPr>
          <w:rFonts w:ascii="Trebuchet MS" w:hAnsi="Trebuchet MS" w:cs="Calibri"/>
          <w:bCs/>
          <w:sz w:val="22"/>
          <w:szCs w:val="22"/>
        </w:rPr>
        <w:t xml:space="preserve">, precum </w:t>
      </w:r>
      <w:proofErr w:type="spellStart"/>
      <w:r w:rsidRPr="00DB3DF2">
        <w:rPr>
          <w:rFonts w:ascii="Trebuchet MS" w:hAnsi="Trebuchet MS" w:cs="Calibri"/>
          <w:bCs/>
          <w:sz w:val="22"/>
          <w:szCs w:val="22"/>
        </w:rPr>
        <w:t>şi</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producerea</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şi</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comercializarea</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produselor</w:t>
      </w:r>
      <w:proofErr w:type="spellEnd"/>
      <w:r w:rsidRPr="00DB3DF2">
        <w:rPr>
          <w:rFonts w:ascii="Trebuchet MS" w:hAnsi="Trebuchet MS" w:cs="Calibri"/>
          <w:bCs/>
          <w:sz w:val="22"/>
          <w:szCs w:val="22"/>
        </w:rPr>
        <w:t xml:space="preserve"> din </w:t>
      </w:r>
      <w:proofErr w:type="spellStart"/>
      <w:r w:rsidRPr="00DB3DF2">
        <w:rPr>
          <w:rFonts w:ascii="Trebuchet MS" w:hAnsi="Trebuchet MS" w:cs="Calibri"/>
          <w:bCs/>
          <w:sz w:val="22"/>
          <w:szCs w:val="22"/>
        </w:rPr>
        <w:t>Anexa</w:t>
      </w:r>
      <w:proofErr w:type="spellEnd"/>
      <w:r w:rsidRPr="00DB3DF2">
        <w:rPr>
          <w:rFonts w:ascii="Trebuchet MS" w:hAnsi="Trebuchet MS" w:cs="Calibri"/>
          <w:bCs/>
          <w:sz w:val="22"/>
          <w:szCs w:val="22"/>
        </w:rPr>
        <w:t xml:space="preserve"> I</w:t>
      </w:r>
    </w:p>
    <w:p w14:paraId="6114FBBF" w14:textId="77777777" w:rsidR="0018058B" w:rsidRPr="00DB3DF2" w:rsidRDefault="0018058B" w:rsidP="007014EA">
      <w:pPr>
        <w:widowControl w:val="0"/>
        <w:autoSpaceDE w:val="0"/>
        <w:autoSpaceDN w:val="0"/>
        <w:adjustRightInd w:val="0"/>
        <w:spacing w:after="0"/>
        <w:jc w:val="both"/>
        <w:rPr>
          <w:rFonts w:ascii="Trebuchet MS" w:hAnsi="Trebuchet MS" w:cs="Calibri"/>
        </w:rPr>
      </w:pPr>
    </w:p>
    <w:p w14:paraId="7D0AC119" w14:textId="77777777" w:rsidR="0018058B" w:rsidRPr="00DB3DF2" w:rsidRDefault="0018058B" w:rsidP="007014EA">
      <w:pPr>
        <w:widowControl w:val="0"/>
        <w:autoSpaceDE w:val="0"/>
        <w:autoSpaceDN w:val="0"/>
        <w:adjustRightInd w:val="0"/>
        <w:spacing w:after="0"/>
        <w:ind w:left="424"/>
        <w:jc w:val="both"/>
        <w:rPr>
          <w:rFonts w:ascii="Trebuchet MS" w:hAnsi="Trebuchet MS" w:cs="Calibri"/>
          <w:b/>
        </w:rPr>
      </w:pPr>
      <w:r w:rsidRPr="00DB3DF2">
        <w:rPr>
          <w:rFonts w:ascii="Trebuchet MS" w:hAnsi="Trebuchet MS" w:cs="Calibri"/>
          <w:b/>
          <w:bCs/>
        </w:rPr>
        <w:t>7.  Condiții de eligibilitate</w:t>
      </w:r>
    </w:p>
    <w:p w14:paraId="209EDFCF" w14:textId="77777777" w:rsidR="0018058B" w:rsidRPr="00DB3DF2" w:rsidRDefault="0018058B" w:rsidP="007014EA">
      <w:pPr>
        <w:pStyle w:val="Default"/>
        <w:spacing w:line="276" w:lineRule="auto"/>
        <w:jc w:val="both"/>
        <w:rPr>
          <w:rFonts w:cs="Calibri"/>
          <w:sz w:val="22"/>
          <w:szCs w:val="22"/>
        </w:rPr>
      </w:pPr>
      <w:proofErr w:type="spellStart"/>
      <w:r w:rsidRPr="00DB3DF2">
        <w:rPr>
          <w:rFonts w:cs="Calibri"/>
          <w:sz w:val="22"/>
          <w:szCs w:val="22"/>
        </w:rPr>
        <w:t>Pentru</w:t>
      </w:r>
      <w:proofErr w:type="spellEnd"/>
      <w:r w:rsidRPr="00DB3DF2">
        <w:rPr>
          <w:rFonts w:cs="Calibri"/>
          <w:sz w:val="22"/>
          <w:szCs w:val="22"/>
        </w:rPr>
        <w:t xml:space="preserve"> </w:t>
      </w:r>
      <w:proofErr w:type="spellStart"/>
      <w:r w:rsidRPr="00DB3DF2">
        <w:rPr>
          <w:rFonts w:cs="Calibri"/>
          <w:sz w:val="22"/>
          <w:szCs w:val="22"/>
        </w:rPr>
        <w:t>proiectele</w:t>
      </w:r>
      <w:proofErr w:type="spellEnd"/>
      <w:r w:rsidRPr="00DB3DF2">
        <w:rPr>
          <w:rFonts w:cs="Calibri"/>
          <w:sz w:val="22"/>
          <w:szCs w:val="22"/>
        </w:rPr>
        <w:t xml:space="preserve"> de tip start-up</w:t>
      </w:r>
    </w:p>
    <w:p w14:paraId="09FCC844" w14:textId="77777777" w:rsidR="0018058B" w:rsidRPr="00DB3DF2" w:rsidRDefault="0018058B" w:rsidP="007014EA">
      <w:pPr>
        <w:numPr>
          <w:ilvl w:val="0"/>
          <w:numId w:val="57"/>
        </w:numPr>
        <w:spacing w:after="0"/>
        <w:jc w:val="both"/>
        <w:rPr>
          <w:rFonts w:ascii="Trebuchet MS" w:eastAsia="Times New Roman" w:hAnsi="Trebuchet MS" w:cs="Calibri"/>
          <w:lang w:eastAsia="ro-RO"/>
        </w:rPr>
      </w:pPr>
      <w:r w:rsidRPr="00DB3DF2">
        <w:rPr>
          <w:rFonts w:ascii="Trebuchet MS" w:eastAsia="Times New Roman" w:hAnsi="Trebuchet MS" w:cs="Calibri"/>
          <w:lang w:eastAsia="ro-RO"/>
        </w:rPr>
        <w:t>Solicitantul trebuie să se încadreze în categoria beneficiarilor eligibili;</w:t>
      </w:r>
    </w:p>
    <w:p w14:paraId="419B97CB" w14:textId="77777777" w:rsidR="0018058B" w:rsidRPr="00DB3DF2" w:rsidRDefault="0018058B" w:rsidP="007014EA">
      <w:pPr>
        <w:numPr>
          <w:ilvl w:val="0"/>
          <w:numId w:val="57"/>
        </w:numPr>
        <w:spacing w:after="0"/>
        <w:jc w:val="both"/>
        <w:rPr>
          <w:rFonts w:ascii="Trebuchet MS" w:eastAsia="Times New Roman" w:hAnsi="Trebuchet MS" w:cs="Calibri"/>
          <w:lang w:eastAsia="ro-RO"/>
        </w:rPr>
      </w:pPr>
      <w:r w:rsidRPr="00DB3DF2">
        <w:rPr>
          <w:rFonts w:ascii="Trebuchet MS" w:eastAsia="Times New Roman" w:hAnsi="Trebuchet MS" w:cs="Calibri"/>
          <w:lang w:eastAsia="ro-RO"/>
        </w:rPr>
        <w:t>Solicitantul trebuie să prezinte un plan de afaceri;</w:t>
      </w:r>
    </w:p>
    <w:p w14:paraId="091B1E57" w14:textId="77777777" w:rsidR="0018058B" w:rsidRPr="00DB3DF2" w:rsidRDefault="0018058B" w:rsidP="007014EA">
      <w:pPr>
        <w:numPr>
          <w:ilvl w:val="0"/>
          <w:numId w:val="57"/>
        </w:numPr>
        <w:spacing w:after="0"/>
        <w:jc w:val="both"/>
        <w:rPr>
          <w:rFonts w:ascii="Trebuchet MS" w:eastAsia="Times New Roman" w:hAnsi="Trebuchet MS" w:cs="Calibri"/>
          <w:lang w:eastAsia="ro-RO"/>
        </w:rPr>
      </w:pPr>
      <w:r w:rsidRPr="00DB3DF2">
        <w:rPr>
          <w:rFonts w:ascii="Trebuchet MS" w:eastAsia="Times New Roman" w:hAnsi="Trebuchet MS" w:cs="Calibri"/>
          <w:lang w:eastAsia="ro-RO"/>
        </w:rPr>
        <w:t>Proiectul trebuie să se încadreze în cel puțin unul dintre tipurile de activități sprijinite prin măsura din SDL</w:t>
      </w:r>
    </w:p>
    <w:p w14:paraId="7067B00B" w14:textId="77777777" w:rsidR="0018058B" w:rsidRPr="00DB3DF2" w:rsidRDefault="0018058B" w:rsidP="007014EA">
      <w:pPr>
        <w:numPr>
          <w:ilvl w:val="0"/>
          <w:numId w:val="57"/>
        </w:numPr>
        <w:spacing w:after="0"/>
        <w:jc w:val="both"/>
        <w:rPr>
          <w:rFonts w:ascii="Trebuchet MS" w:eastAsia="Times New Roman" w:hAnsi="Trebuchet MS" w:cs="Calibri"/>
          <w:lang w:eastAsia="ro-RO"/>
        </w:rPr>
      </w:pPr>
      <w:r w:rsidRPr="00DB3DF2">
        <w:rPr>
          <w:rFonts w:ascii="Trebuchet MS" w:eastAsia="Times New Roman" w:hAnsi="Trebuchet MS" w:cs="Calibri"/>
          <w:lang w:eastAsia="ro-RO"/>
        </w:rPr>
        <w:t>Sediul social trebuie să fie situat în teritoriul GAL iar activitatea va fi desfășurată în teritoriul GAL;</w:t>
      </w:r>
    </w:p>
    <w:p w14:paraId="54D977ED" w14:textId="77777777" w:rsidR="0018058B" w:rsidRPr="00DB3DF2" w:rsidRDefault="0018058B" w:rsidP="007014EA">
      <w:pPr>
        <w:numPr>
          <w:ilvl w:val="0"/>
          <w:numId w:val="57"/>
        </w:numPr>
        <w:spacing w:after="0"/>
        <w:jc w:val="both"/>
        <w:rPr>
          <w:rFonts w:ascii="Trebuchet MS" w:eastAsia="Times New Roman" w:hAnsi="Trebuchet MS" w:cs="Calibri"/>
          <w:lang w:eastAsia="ro-RO"/>
        </w:rPr>
      </w:pPr>
      <w:r w:rsidRPr="00DB3DF2">
        <w:rPr>
          <w:rFonts w:ascii="Trebuchet MS" w:eastAsia="Times New Roman" w:hAnsi="Trebuchet MS" w:cs="Calibri"/>
          <w:lang w:eastAsia="ro-RO"/>
        </w:rPr>
        <w:t>Implementarea planului de afaceri trebuie să înceapă în termen de nouă luni de la data deciziei de acordare a sprijinului.</w:t>
      </w:r>
    </w:p>
    <w:p w14:paraId="35DAA886" w14:textId="77777777" w:rsidR="0018058B" w:rsidRPr="00DB3DF2" w:rsidRDefault="0018058B" w:rsidP="007014EA">
      <w:pPr>
        <w:numPr>
          <w:ilvl w:val="0"/>
          <w:numId w:val="57"/>
        </w:numPr>
        <w:spacing w:after="0"/>
        <w:jc w:val="both"/>
        <w:rPr>
          <w:rFonts w:ascii="Trebuchet MS" w:eastAsia="Times New Roman" w:hAnsi="Trebuchet MS" w:cs="Calibri"/>
          <w:lang w:eastAsia="ro-RO"/>
        </w:rPr>
      </w:pPr>
      <w:r w:rsidRPr="00DB3DF2">
        <w:rPr>
          <w:rFonts w:ascii="Trebuchet MS" w:eastAsia="Times New Roman" w:hAnsi="Trebuchet MS" w:cs="Calibri"/>
          <w:lang w:eastAsia="ro-RO"/>
        </w:rPr>
        <w:t>În cazul proiectelor prin care se propune achiziția de echipamente de agrement solicitantul/beneficiarul are obligația de a utiliza echipamentele achiziționate numai în scopul deservirii obiectivelor propuse prin proiect și numai în aria geografică descrisă în Planul de afaceri</w:t>
      </w:r>
    </w:p>
    <w:p w14:paraId="207FE5F6" w14:textId="77777777" w:rsidR="0018058B" w:rsidRPr="00DB3DF2" w:rsidRDefault="0018058B" w:rsidP="007014EA">
      <w:pPr>
        <w:widowControl w:val="0"/>
        <w:autoSpaceDE w:val="0"/>
        <w:autoSpaceDN w:val="0"/>
        <w:adjustRightInd w:val="0"/>
        <w:spacing w:after="0"/>
        <w:jc w:val="both"/>
        <w:rPr>
          <w:rFonts w:ascii="Trebuchet MS" w:hAnsi="Trebuchet MS" w:cs="Calibri"/>
          <w:bCs/>
        </w:rPr>
      </w:pPr>
    </w:p>
    <w:p w14:paraId="65A5DA91" w14:textId="77777777" w:rsidR="0018058B" w:rsidRPr="00DB3DF2" w:rsidRDefault="0018058B" w:rsidP="007014EA">
      <w:pPr>
        <w:widowControl w:val="0"/>
        <w:autoSpaceDE w:val="0"/>
        <w:autoSpaceDN w:val="0"/>
        <w:adjustRightInd w:val="0"/>
        <w:spacing w:after="0"/>
        <w:ind w:left="424"/>
        <w:jc w:val="both"/>
        <w:rPr>
          <w:rFonts w:ascii="Trebuchet MS" w:hAnsi="Trebuchet MS" w:cs="Calibri"/>
          <w:b/>
          <w:bCs/>
        </w:rPr>
      </w:pPr>
      <w:r w:rsidRPr="00DB3DF2">
        <w:rPr>
          <w:rFonts w:ascii="Trebuchet MS" w:hAnsi="Trebuchet MS" w:cs="Calibri"/>
          <w:b/>
          <w:bCs/>
        </w:rPr>
        <w:t>8.  Criterii de selecție</w:t>
      </w:r>
    </w:p>
    <w:p w14:paraId="26BEE277" w14:textId="77777777" w:rsidR="0018058B" w:rsidRPr="00DB3DF2" w:rsidRDefault="0018058B" w:rsidP="007014EA">
      <w:pPr>
        <w:widowControl w:val="0"/>
        <w:autoSpaceDE w:val="0"/>
        <w:autoSpaceDN w:val="0"/>
        <w:adjustRightInd w:val="0"/>
        <w:spacing w:after="0"/>
        <w:ind w:left="424"/>
        <w:jc w:val="both"/>
        <w:rPr>
          <w:rFonts w:ascii="Trebuchet MS" w:eastAsia="Times New Roman" w:hAnsi="Trebuchet MS" w:cs="Calibri"/>
          <w:lang w:eastAsia="ro-RO"/>
        </w:rPr>
      </w:pPr>
      <w:r w:rsidRPr="00DB3DF2">
        <w:rPr>
          <w:rFonts w:ascii="Trebuchet MS" w:hAnsi="Trebuchet MS" w:cs="Calibri"/>
        </w:rPr>
        <w:t>-</w:t>
      </w:r>
      <w:r w:rsidRPr="00DB3DF2">
        <w:rPr>
          <w:rFonts w:ascii="Trebuchet MS" w:eastAsia="Times New Roman" w:hAnsi="Trebuchet MS" w:cs="Calibri"/>
          <w:lang w:eastAsia="ro-RO"/>
        </w:rPr>
        <w:t xml:space="preserve"> Proiectele care utilizează energia produsă din surse regenerabile;</w:t>
      </w:r>
    </w:p>
    <w:p w14:paraId="0402B764" w14:textId="77777777" w:rsidR="0018058B" w:rsidRPr="00DB3DF2" w:rsidRDefault="0018058B" w:rsidP="007014EA">
      <w:pPr>
        <w:widowControl w:val="0"/>
        <w:autoSpaceDE w:val="0"/>
        <w:autoSpaceDN w:val="0"/>
        <w:adjustRightInd w:val="0"/>
        <w:spacing w:after="0"/>
        <w:ind w:left="424"/>
        <w:jc w:val="both"/>
        <w:rPr>
          <w:rFonts w:ascii="Trebuchet MS" w:eastAsia="Times New Roman" w:hAnsi="Trebuchet MS" w:cs="Calibri"/>
          <w:lang w:eastAsia="ro-RO"/>
        </w:rPr>
      </w:pPr>
      <w:r w:rsidRPr="00DB3DF2">
        <w:rPr>
          <w:rFonts w:ascii="Trebuchet MS" w:eastAsia="Times New Roman" w:hAnsi="Trebuchet MS" w:cs="Calibri"/>
          <w:lang w:eastAsia="ro-RO"/>
        </w:rPr>
        <w:t>- investiții în diversificarea antreprenoriatului rural prin prioritizarea sectoarelor cu poten</w:t>
      </w:r>
      <w:r w:rsidR="003253EC" w:rsidRPr="00DB3DF2">
        <w:rPr>
          <w:rFonts w:ascii="Trebuchet MS" w:eastAsia="Times New Roman" w:hAnsi="Trebuchet MS" w:cs="Calibri"/>
          <w:lang w:eastAsia="ro-RO"/>
        </w:rPr>
        <w:t>ț</w:t>
      </w:r>
      <w:r w:rsidRPr="00DB3DF2">
        <w:rPr>
          <w:rFonts w:ascii="Trebuchet MS" w:eastAsia="Times New Roman" w:hAnsi="Trebuchet MS" w:cs="Calibri"/>
          <w:lang w:eastAsia="ro-RO"/>
        </w:rPr>
        <w:t>ial de creștere ;</w:t>
      </w:r>
    </w:p>
    <w:p w14:paraId="774227BB" w14:textId="77777777" w:rsidR="0018058B" w:rsidRPr="00DB3DF2" w:rsidRDefault="0018058B" w:rsidP="007014EA">
      <w:pPr>
        <w:widowControl w:val="0"/>
        <w:autoSpaceDE w:val="0"/>
        <w:autoSpaceDN w:val="0"/>
        <w:adjustRightInd w:val="0"/>
        <w:spacing w:after="0"/>
        <w:ind w:left="424"/>
        <w:jc w:val="both"/>
        <w:rPr>
          <w:rFonts w:ascii="Trebuchet MS" w:eastAsia="Times New Roman" w:hAnsi="Trebuchet MS" w:cs="Calibri"/>
          <w:lang w:eastAsia="ro-RO"/>
        </w:rPr>
      </w:pPr>
      <w:r w:rsidRPr="00DB3DF2">
        <w:rPr>
          <w:rFonts w:ascii="Trebuchet MS" w:eastAsia="Times New Roman" w:hAnsi="Trebuchet MS" w:cs="Calibri"/>
          <w:lang w:eastAsia="ro-RO"/>
        </w:rPr>
        <w:t>- stimularea activităților turistice în sensul prioritizării activităților agroturistice</w:t>
      </w:r>
    </w:p>
    <w:p w14:paraId="3FFB17CF" w14:textId="77777777" w:rsidR="0018058B" w:rsidRPr="00DB3DF2" w:rsidRDefault="0018058B" w:rsidP="007014EA">
      <w:pPr>
        <w:widowControl w:val="0"/>
        <w:autoSpaceDE w:val="0"/>
        <w:autoSpaceDN w:val="0"/>
        <w:adjustRightInd w:val="0"/>
        <w:spacing w:after="0"/>
        <w:ind w:left="424"/>
        <w:jc w:val="both"/>
        <w:rPr>
          <w:rFonts w:ascii="Trebuchet MS" w:eastAsia="Times New Roman" w:hAnsi="Trebuchet MS" w:cs="Calibri"/>
          <w:lang w:eastAsia="ro-RO"/>
        </w:rPr>
      </w:pPr>
      <w:r w:rsidRPr="00DB3DF2">
        <w:rPr>
          <w:rFonts w:ascii="Trebuchet MS" w:eastAsia="Times New Roman" w:hAnsi="Trebuchet MS" w:cs="Calibri"/>
          <w:lang w:eastAsia="ro-RO"/>
        </w:rPr>
        <w:t>- crearea de noi locuri de muncă</w:t>
      </w:r>
    </w:p>
    <w:p w14:paraId="1ECD492D" w14:textId="77777777" w:rsidR="0018058B" w:rsidRPr="00DB3DF2" w:rsidRDefault="0018058B" w:rsidP="007014EA">
      <w:pPr>
        <w:widowControl w:val="0"/>
        <w:overflowPunct w:val="0"/>
        <w:autoSpaceDE w:val="0"/>
        <w:autoSpaceDN w:val="0"/>
        <w:adjustRightInd w:val="0"/>
        <w:spacing w:after="0"/>
        <w:ind w:right="20"/>
        <w:jc w:val="both"/>
        <w:rPr>
          <w:rFonts w:ascii="Trebuchet MS" w:hAnsi="Trebuchet MS" w:cs="Calibri"/>
        </w:rPr>
      </w:pPr>
      <w:r w:rsidRPr="00DB3DF2">
        <w:rPr>
          <w:rFonts w:ascii="Trebuchet MS" w:hAnsi="Trebuchet MS" w:cs="Calibri"/>
        </w:rPr>
        <w:t xml:space="preserve">Criteriile de selecție vor fi detaliate suplimentar in ghidul solicitantului si vor respecta prevederile art. 49 al Reg. (UE) nr. 1305/2013 </w:t>
      </w:r>
      <w:r w:rsidRPr="00DB3DF2">
        <w:rPr>
          <w:rFonts w:cs="Calibri"/>
        </w:rPr>
        <w:t>ȋ</w:t>
      </w:r>
      <w:r w:rsidRPr="00DB3DF2">
        <w:rPr>
          <w:rFonts w:ascii="Trebuchet MS" w:hAnsi="Trebuchet MS" w:cs="Calibri"/>
        </w:rPr>
        <w:t>n ceea ce prive</w:t>
      </w:r>
      <w:r w:rsidRPr="00DB3DF2">
        <w:rPr>
          <w:rFonts w:ascii="Trebuchet MS" w:hAnsi="Trebuchet MS" w:cs="Trebuchet MS"/>
        </w:rPr>
        <w:t>ş</w:t>
      </w:r>
      <w:r w:rsidRPr="00DB3DF2">
        <w:rPr>
          <w:rFonts w:ascii="Trebuchet MS" w:hAnsi="Trebuchet MS" w:cs="Calibri"/>
        </w:rPr>
        <w:t>te tratamentul egal al solicitan</w:t>
      </w:r>
      <w:r w:rsidRPr="00DB3DF2">
        <w:rPr>
          <w:rFonts w:ascii="Trebuchet MS" w:hAnsi="Trebuchet MS" w:cs="Trebuchet MS"/>
        </w:rPr>
        <w:t>ț</w:t>
      </w:r>
      <w:r w:rsidRPr="00DB3DF2">
        <w:rPr>
          <w:rFonts w:ascii="Trebuchet MS" w:hAnsi="Trebuchet MS" w:cs="Calibri"/>
        </w:rPr>
        <w:t>ilor, o mai bun</w:t>
      </w:r>
      <w:r w:rsidRPr="00DB3DF2">
        <w:rPr>
          <w:rFonts w:ascii="Trebuchet MS" w:hAnsi="Trebuchet MS" w:cs="Trebuchet MS"/>
        </w:rPr>
        <w:t>ă</w:t>
      </w:r>
      <w:r w:rsidRPr="00DB3DF2">
        <w:rPr>
          <w:rFonts w:ascii="Trebuchet MS" w:hAnsi="Trebuchet MS" w:cs="Calibri"/>
        </w:rPr>
        <w:t xml:space="preserve"> utilizare a resurselor financiare </w:t>
      </w:r>
      <w:r w:rsidRPr="00DB3DF2">
        <w:rPr>
          <w:rFonts w:ascii="Trebuchet MS" w:hAnsi="Trebuchet MS" w:cs="Trebuchet MS"/>
        </w:rPr>
        <w:t>ș</w:t>
      </w:r>
      <w:r w:rsidRPr="00DB3DF2">
        <w:rPr>
          <w:rFonts w:ascii="Trebuchet MS" w:hAnsi="Trebuchet MS" w:cs="Calibri"/>
        </w:rPr>
        <w:t>i direc</w:t>
      </w:r>
      <w:r w:rsidRPr="00DB3DF2">
        <w:rPr>
          <w:rFonts w:ascii="Trebuchet MS" w:hAnsi="Trebuchet MS" w:cs="Trebuchet MS"/>
        </w:rPr>
        <w:t>ț</w:t>
      </w:r>
      <w:r w:rsidRPr="00DB3DF2">
        <w:rPr>
          <w:rFonts w:ascii="Trebuchet MS" w:hAnsi="Trebuchet MS" w:cs="Calibri"/>
        </w:rPr>
        <w:t>ionarea m</w:t>
      </w:r>
      <w:r w:rsidRPr="00DB3DF2">
        <w:rPr>
          <w:rFonts w:ascii="Trebuchet MS" w:hAnsi="Trebuchet MS" w:cs="Trebuchet MS"/>
        </w:rPr>
        <w:t>ă</w:t>
      </w:r>
      <w:r w:rsidRPr="00DB3DF2">
        <w:rPr>
          <w:rFonts w:ascii="Trebuchet MS" w:hAnsi="Trebuchet MS" w:cs="Calibri"/>
        </w:rPr>
        <w:t xml:space="preserve">surilor </w:t>
      </w:r>
      <w:r w:rsidRPr="00DB3DF2">
        <w:rPr>
          <w:rFonts w:ascii="Trebuchet MS" w:hAnsi="Trebuchet MS" w:cs="Trebuchet MS"/>
        </w:rPr>
        <w:t>î</w:t>
      </w:r>
      <w:r w:rsidRPr="00DB3DF2">
        <w:rPr>
          <w:rFonts w:ascii="Trebuchet MS" w:hAnsi="Trebuchet MS" w:cs="Calibri"/>
        </w:rPr>
        <w:t>n conformitate cu prioritățile Uniunii în materie de dezvoltare rurală.</w:t>
      </w:r>
    </w:p>
    <w:p w14:paraId="447D092E" w14:textId="77777777" w:rsidR="0018058B" w:rsidRPr="00DB3DF2" w:rsidRDefault="0018058B" w:rsidP="007014EA">
      <w:pPr>
        <w:widowControl w:val="0"/>
        <w:autoSpaceDE w:val="0"/>
        <w:autoSpaceDN w:val="0"/>
        <w:adjustRightInd w:val="0"/>
        <w:spacing w:after="0"/>
        <w:ind w:left="420"/>
        <w:jc w:val="both"/>
        <w:rPr>
          <w:rFonts w:ascii="Trebuchet MS" w:hAnsi="Trebuchet MS" w:cs="Calibri"/>
          <w:b/>
        </w:rPr>
      </w:pPr>
      <w:r w:rsidRPr="00DB3DF2">
        <w:rPr>
          <w:rFonts w:ascii="Trebuchet MS" w:hAnsi="Trebuchet MS" w:cs="Calibri"/>
          <w:b/>
          <w:bCs/>
        </w:rPr>
        <w:t xml:space="preserve">9.  Sume (aplicabile) și rata sprijinului </w:t>
      </w:r>
    </w:p>
    <w:p w14:paraId="0BD60EA5" w14:textId="77777777" w:rsidR="002D46ED" w:rsidRPr="00DB3DF2" w:rsidRDefault="002D46ED" w:rsidP="007014EA">
      <w:pPr>
        <w:pStyle w:val="ListParagraph"/>
        <w:numPr>
          <w:ilvl w:val="0"/>
          <w:numId w:val="55"/>
        </w:numPr>
        <w:jc w:val="both"/>
        <w:rPr>
          <w:rFonts w:ascii="Trebuchet MS" w:eastAsia="Times New Roman" w:hAnsi="Trebuchet MS" w:cs="Calibri"/>
          <w:sz w:val="22"/>
          <w:szCs w:val="22"/>
          <w:lang w:eastAsia="ro-RO"/>
        </w:rPr>
      </w:pPr>
      <w:proofErr w:type="spellStart"/>
      <w:r w:rsidRPr="00DB3DF2">
        <w:rPr>
          <w:rFonts w:ascii="Trebuchet MS" w:hAnsi="Trebuchet MS" w:cs="Calibri"/>
          <w:sz w:val="22"/>
          <w:szCs w:val="22"/>
        </w:rPr>
        <w:t>Sprijinul</w:t>
      </w:r>
      <w:proofErr w:type="spellEnd"/>
      <w:r w:rsidRPr="00DB3DF2">
        <w:rPr>
          <w:rFonts w:ascii="Trebuchet MS" w:hAnsi="Trebuchet MS" w:cs="Calibri"/>
          <w:sz w:val="22"/>
          <w:szCs w:val="22"/>
        </w:rPr>
        <w:t xml:space="preserve"> public </w:t>
      </w:r>
      <w:proofErr w:type="spellStart"/>
      <w:r w:rsidRPr="00DB3DF2">
        <w:rPr>
          <w:rFonts w:ascii="Trebuchet MS" w:hAnsi="Trebuchet MS" w:cs="Calibri"/>
          <w:sz w:val="22"/>
          <w:szCs w:val="22"/>
        </w:rPr>
        <w:t>nerambursabil</w:t>
      </w:r>
      <w:proofErr w:type="spellEnd"/>
      <w:r w:rsidRPr="00DB3DF2">
        <w:rPr>
          <w:rFonts w:ascii="Trebuchet MS" w:hAnsi="Trebuchet MS" w:cs="Calibri"/>
          <w:sz w:val="22"/>
          <w:szCs w:val="22"/>
        </w:rPr>
        <w:t xml:space="preserve"> :</w:t>
      </w:r>
    </w:p>
    <w:p w14:paraId="2DFC76C1" w14:textId="77777777" w:rsidR="002D46ED" w:rsidRPr="00DB3DF2" w:rsidRDefault="002D46ED" w:rsidP="007014EA">
      <w:pPr>
        <w:pStyle w:val="BodyText12"/>
        <w:numPr>
          <w:ilvl w:val="0"/>
          <w:numId w:val="55"/>
        </w:numPr>
        <w:shd w:val="clear" w:color="auto" w:fill="auto"/>
        <w:spacing w:after="244" w:line="269" w:lineRule="exact"/>
        <w:ind w:right="20"/>
        <w:jc w:val="both"/>
        <w:rPr>
          <w:rFonts w:ascii="Trebuchet MS" w:hAnsi="Trebuchet MS"/>
          <w:sz w:val="22"/>
          <w:szCs w:val="22"/>
        </w:rPr>
      </w:pPr>
      <w:proofErr w:type="spellStart"/>
      <w:r w:rsidRPr="00DB3DF2">
        <w:rPr>
          <w:rStyle w:val="Bodytext105ptBold"/>
          <w:rFonts w:ascii="Trebuchet MS" w:hAnsi="Trebuchet MS"/>
          <w:sz w:val="22"/>
          <w:szCs w:val="22"/>
        </w:rPr>
        <w:t>este</w:t>
      </w:r>
      <w:proofErr w:type="spellEnd"/>
      <w:r w:rsidRPr="00DB3DF2">
        <w:rPr>
          <w:rStyle w:val="Bodytext105ptBold"/>
          <w:rFonts w:ascii="Trebuchet MS" w:hAnsi="Trebuchet MS"/>
          <w:sz w:val="22"/>
          <w:szCs w:val="22"/>
        </w:rPr>
        <w:t xml:space="preserve"> de 30.000 de euro/</w:t>
      </w:r>
      <w:proofErr w:type="spellStart"/>
      <w:r w:rsidRPr="00DB3DF2">
        <w:rPr>
          <w:rStyle w:val="Bodytext105ptBold"/>
          <w:rFonts w:ascii="Trebuchet MS" w:hAnsi="Trebuchet MS"/>
          <w:sz w:val="22"/>
          <w:szCs w:val="22"/>
        </w:rPr>
        <w:t>proiect</w:t>
      </w:r>
      <w:proofErr w:type="spellEnd"/>
      <w:r w:rsidRPr="00DB3DF2">
        <w:rPr>
          <w:rStyle w:val="Bodytext105ptBold"/>
          <w:rFonts w:ascii="Trebuchet MS" w:hAnsi="Trebuchet MS"/>
          <w:sz w:val="22"/>
          <w:szCs w:val="22"/>
        </w:rPr>
        <w:t>,</w:t>
      </w:r>
      <w:r w:rsidRPr="00DB3DF2">
        <w:rPr>
          <w:rFonts w:ascii="Trebuchet MS" w:hAnsi="Trebuchet MS"/>
          <w:sz w:val="22"/>
          <w:szCs w:val="22"/>
        </w:rPr>
        <w:t xml:space="preserve"> cu </w:t>
      </w:r>
      <w:proofErr w:type="spellStart"/>
      <w:r w:rsidRPr="00DB3DF2">
        <w:rPr>
          <w:rFonts w:ascii="Trebuchet MS" w:hAnsi="Trebuchet MS"/>
          <w:sz w:val="22"/>
          <w:szCs w:val="22"/>
        </w:rPr>
        <w:t>excepţia</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activităţilor</w:t>
      </w:r>
      <w:proofErr w:type="spellEnd"/>
      <w:r w:rsidRPr="00DB3DF2">
        <w:rPr>
          <w:rFonts w:ascii="Trebuchet MS" w:hAnsi="Trebuchet MS"/>
          <w:sz w:val="22"/>
          <w:szCs w:val="22"/>
        </w:rPr>
        <w:t xml:space="preserve"> de </w:t>
      </w:r>
      <w:proofErr w:type="spellStart"/>
      <w:r w:rsidRPr="00DB3DF2">
        <w:rPr>
          <w:rFonts w:ascii="Trebuchet MS" w:hAnsi="Trebuchet MS"/>
          <w:sz w:val="22"/>
          <w:szCs w:val="22"/>
        </w:rPr>
        <w:t>producţie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servicii</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medicale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sanitar</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veterinare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şi</w:t>
      </w:r>
      <w:proofErr w:type="spellEnd"/>
      <w:r w:rsidRPr="00DB3DF2">
        <w:rPr>
          <w:rFonts w:ascii="Trebuchet MS" w:hAnsi="Trebuchet MS"/>
          <w:sz w:val="22"/>
          <w:szCs w:val="22"/>
        </w:rPr>
        <w:t xml:space="preserve"> de </w:t>
      </w:r>
      <w:proofErr w:type="spellStart"/>
      <w:r w:rsidRPr="00DB3DF2">
        <w:rPr>
          <w:rFonts w:ascii="Trebuchet MS" w:hAnsi="Trebuchet MS"/>
          <w:sz w:val="22"/>
          <w:szCs w:val="22"/>
        </w:rPr>
        <w:t>agroturism</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pentru</w:t>
      </w:r>
      <w:proofErr w:type="spellEnd"/>
      <w:r w:rsidRPr="00DB3DF2">
        <w:rPr>
          <w:rFonts w:ascii="Trebuchet MS" w:hAnsi="Trebuchet MS"/>
          <w:sz w:val="22"/>
          <w:szCs w:val="22"/>
        </w:rPr>
        <w:t xml:space="preserve"> care </w:t>
      </w:r>
      <w:proofErr w:type="spellStart"/>
      <w:r w:rsidRPr="00DB3DF2">
        <w:rPr>
          <w:rFonts w:ascii="Trebuchet MS" w:hAnsi="Trebuchet MS"/>
          <w:sz w:val="22"/>
          <w:szCs w:val="22"/>
        </w:rPr>
        <w:t>valoarea</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sprijinului</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este</w:t>
      </w:r>
      <w:proofErr w:type="spellEnd"/>
      <w:r w:rsidRPr="00DB3DF2">
        <w:rPr>
          <w:rFonts w:ascii="Trebuchet MS" w:hAnsi="Trebuchet MS"/>
          <w:sz w:val="22"/>
          <w:szCs w:val="22"/>
        </w:rPr>
        <w:t xml:space="preserve"> de</w:t>
      </w:r>
      <w:r w:rsidRPr="00DB3DF2">
        <w:rPr>
          <w:rStyle w:val="Bodytext105ptBold"/>
          <w:rFonts w:ascii="Trebuchet MS" w:hAnsi="Trebuchet MS"/>
          <w:sz w:val="22"/>
          <w:szCs w:val="22"/>
        </w:rPr>
        <w:t xml:space="preserve"> 70.000 euro/</w:t>
      </w:r>
      <w:proofErr w:type="spellStart"/>
      <w:r w:rsidRPr="00DB3DF2">
        <w:rPr>
          <w:rStyle w:val="Bodytext105ptBold"/>
          <w:rFonts w:ascii="Trebuchet MS" w:hAnsi="Trebuchet MS"/>
          <w:sz w:val="22"/>
          <w:szCs w:val="22"/>
        </w:rPr>
        <w:t>proiect</w:t>
      </w:r>
      <w:proofErr w:type="spellEnd"/>
      <w:r w:rsidRPr="00DB3DF2">
        <w:rPr>
          <w:rStyle w:val="Bodytext105ptBold"/>
          <w:rFonts w:ascii="Trebuchet MS" w:hAnsi="Trebuchet MS"/>
          <w:sz w:val="22"/>
          <w:szCs w:val="22"/>
        </w:rPr>
        <w:t>;</w:t>
      </w:r>
    </w:p>
    <w:p w14:paraId="4964A766" w14:textId="77777777" w:rsidR="0018058B" w:rsidRPr="00DB3DF2" w:rsidRDefault="0018058B" w:rsidP="007014EA">
      <w:pPr>
        <w:numPr>
          <w:ilvl w:val="0"/>
          <w:numId w:val="55"/>
        </w:numPr>
        <w:spacing w:after="0"/>
        <w:contextualSpacing/>
        <w:jc w:val="both"/>
        <w:rPr>
          <w:rFonts w:ascii="Trebuchet MS" w:eastAsia="Times New Roman" w:hAnsi="Trebuchet MS" w:cs="Calibri"/>
          <w:lang w:eastAsia="ro-RO"/>
        </w:rPr>
      </w:pPr>
      <w:r w:rsidRPr="00DB3DF2">
        <w:rPr>
          <w:rFonts w:ascii="Trebuchet MS" w:eastAsia="Times New Roman" w:hAnsi="Trebuchet MS" w:cs="Calibri"/>
          <w:lang w:eastAsia="ro-RO"/>
        </w:rPr>
        <w:t>Intensitatea sprijinului este de 100% din cuantumul cheltuielilor eligibile.</w:t>
      </w:r>
    </w:p>
    <w:p w14:paraId="3576D35D" w14:textId="77777777" w:rsidR="0018058B" w:rsidRPr="00DB3DF2" w:rsidRDefault="0018058B" w:rsidP="007014EA">
      <w:pPr>
        <w:spacing w:after="0"/>
        <w:jc w:val="both"/>
        <w:rPr>
          <w:rFonts w:ascii="Trebuchet MS" w:eastAsia="Times New Roman" w:hAnsi="Trebuchet MS" w:cs="Calibri"/>
          <w:lang w:eastAsia="ro-RO"/>
        </w:rPr>
      </w:pPr>
      <w:r w:rsidRPr="00DB3DF2">
        <w:rPr>
          <w:rFonts w:ascii="Trebuchet MS" w:eastAsia="Times New Roman" w:hAnsi="Trebuchet MS" w:cs="Calibri"/>
          <w:lang w:eastAsia="ro-RO"/>
        </w:rPr>
        <w:t>Sprijinul se va acorda în 2 rate pe o perioadă de maximum 3 ani,</w:t>
      </w:r>
      <w:r w:rsidRPr="00DB3DF2">
        <w:rPr>
          <w:rFonts w:ascii="Trebuchet MS" w:eastAsia="Times New Roman" w:hAnsi="Trebuchet MS" w:cs="Calibri"/>
          <w:color w:val="FF0000"/>
          <w:lang w:eastAsia="ro-RO"/>
        </w:rPr>
        <w:t xml:space="preserve"> </w:t>
      </w:r>
      <w:r w:rsidRPr="00DB3DF2">
        <w:rPr>
          <w:rFonts w:ascii="Trebuchet MS" w:eastAsia="Times New Roman" w:hAnsi="Trebuchet MS" w:cs="Calibri"/>
          <w:lang w:eastAsia="ro-RO"/>
        </w:rPr>
        <w:t>astfel:</w:t>
      </w:r>
    </w:p>
    <w:p w14:paraId="2A97726D" w14:textId="77777777" w:rsidR="0018058B" w:rsidRPr="00DB3DF2" w:rsidRDefault="0018058B" w:rsidP="007014EA">
      <w:pPr>
        <w:numPr>
          <w:ilvl w:val="0"/>
          <w:numId w:val="56"/>
        </w:numPr>
        <w:spacing w:after="0"/>
        <w:contextualSpacing/>
        <w:jc w:val="both"/>
        <w:rPr>
          <w:rFonts w:ascii="Trebuchet MS" w:eastAsia="Times New Roman" w:hAnsi="Trebuchet MS" w:cs="Calibri"/>
          <w:lang w:eastAsia="ro-RO"/>
        </w:rPr>
      </w:pPr>
      <w:r w:rsidRPr="00DB3DF2">
        <w:rPr>
          <w:rFonts w:ascii="Trebuchet MS" w:eastAsia="Times New Roman" w:hAnsi="Trebuchet MS" w:cs="Calibri"/>
          <w:lang w:eastAsia="ro-RO"/>
        </w:rPr>
        <w:t>70% din cuantumul sprijinului la semnarea deciziei de finanțare;</w:t>
      </w:r>
    </w:p>
    <w:p w14:paraId="0F0D78B2" w14:textId="77777777" w:rsidR="0018058B" w:rsidRPr="00DB3DF2" w:rsidRDefault="0018058B" w:rsidP="007014EA">
      <w:pPr>
        <w:numPr>
          <w:ilvl w:val="0"/>
          <w:numId w:val="56"/>
        </w:numPr>
        <w:spacing w:after="0"/>
        <w:contextualSpacing/>
        <w:jc w:val="both"/>
        <w:rPr>
          <w:rFonts w:ascii="Trebuchet MS" w:eastAsia="Times New Roman" w:hAnsi="Trebuchet MS" w:cs="Calibri"/>
          <w:lang w:eastAsia="ro-RO"/>
        </w:rPr>
      </w:pPr>
      <w:r w:rsidRPr="00DB3DF2">
        <w:rPr>
          <w:rFonts w:ascii="Trebuchet MS" w:eastAsia="Times New Roman" w:hAnsi="Trebuchet MS" w:cs="Calibri"/>
          <w:lang w:eastAsia="ro-RO"/>
        </w:rPr>
        <w:lastRenderedPageBreak/>
        <w:t>30% in cuantumul sprijinului se va acorda cu condiția implementării corecte a planului de afaceri.</w:t>
      </w:r>
    </w:p>
    <w:p w14:paraId="12DC07E1" w14:textId="77777777" w:rsidR="0018058B" w:rsidRPr="00DB3DF2" w:rsidRDefault="0018058B" w:rsidP="007014EA">
      <w:pPr>
        <w:autoSpaceDE w:val="0"/>
        <w:autoSpaceDN w:val="0"/>
        <w:adjustRightInd w:val="0"/>
        <w:spacing w:after="0"/>
        <w:jc w:val="both"/>
        <w:rPr>
          <w:rFonts w:ascii="Trebuchet MS" w:eastAsia="Times New Roman" w:hAnsi="Trebuchet MS" w:cs="Calibri"/>
          <w:lang w:val="hu-HU"/>
        </w:rPr>
      </w:pPr>
      <w:r w:rsidRPr="00DB3DF2">
        <w:rPr>
          <w:rFonts w:ascii="Trebuchet MS" w:eastAsia="Times New Roman" w:hAnsi="Trebuchet MS" w:cs="Calibri"/>
          <w:lang w:val="hu-HU"/>
        </w:rPr>
        <w:t>Dosarul cererii de plată pentru a doua tranșă se depune după îndeplinirea conformității și a investițiilor propuse de beneficiar în planul de afaceri, dar nu mai devreme de al doilea an din Planul de afaceri.</w:t>
      </w:r>
    </w:p>
    <w:p w14:paraId="1E26F398" w14:textId="77777777" w:rsidR="0018058B" w:rsidRPr="00DB3DF2" w:rsidRDefault="0018058B" w:rsidP="007014EA">
      <w:pPr>
        <w:widowControl w:val="0"/>
        <w:autoSpaceDE w:val="0"/>
        <w:autoSpaceDN w:val="0"/>
        <w:adjustRightInd w:val="0"/>
        <w:spacing w:after="0"/>
        <w:ind w:left="420"/>
        <w:jc w:val="both"/>
        <w:rPr>
          <w:rFonts w:ascii="Trebuchet MS" w:hAnsi="Trebuchet MS" w:cs="Calibri"/>
          <w:bCs/>
        </w:rPr>
      </w:pPr>
    </w:p>
    <w:p w14:paraId="575BD22D" w14:textId="77777777" w:rsidR="0018058B" w:rsidRPr="00DB3DF2" w:rsidRDefault="0018058B" w:rsidP="007014EA">
      <w:pPr>
        <w:widowControl w:val="0"/>
        <w:autoSpaceDE w:val="0"/>
        <w:autoSpaceDN w:val="0"/>
        <w:adjustRightInd w:val="0"/>
        <w:spacing w:after="0"/>
        <w:ind w:left="420"/>
        <w:jc w:val="both"/>
        <w:rPr>
          <w:rFonts w:ascii="Trebuchet MS" w:hAnsi="Trebuchet MS" w:cs="Calibri"/>
          <w:b/>
          <w:u w:val="single"/>
        </w:rPr>
      </w:pPr>
      <w:r w:rsidRPr="00DB3DF2">
        <w:rPr>
          <w:rFonts w:ascii="Trebuchet MS" w:hAnsi="Trebuchet MS" w:cs="Calibri"/>
          <w:b/>
          <w:bCs/>
        </w:rPr>
        <w:t>10</w:t>
      </w:r>
      <w:r w:rsidRPr="00DB3DF2">
        <w:rPr>
          <w:rFonts w:ascii="Trebuchet MS" w:hAnsi="Trebuchet MS" w:cs="Calibri"/>
          <w:b/>
          <w:bCs/>
          <w:u w:val="single"/>
        </w:rPr>
        <w:t>. Indicatori de monitorizare</w:t>
      </w:r>
    </w:p>
    <w:p w14:paraId="789AFEE2" w14:textId="77777777" w:rsidR="0018058B" w:rsidRPr="00DB3DF2" w:rsidRDefault="0018058B" w:rsidP="007014EA">
      <w:pPr>
        <w:widowControl w:val="0"/>
        <w:autoSpaceDE w:val="0"/>
        <w:autoSpaceDN w:val="0"/>
        <w:adjustRightInd w:val="0"/>
        <w:spacing w:after="0"/>
        <w:jc w:val="both"/>
        <w:rPr>
          <w:rFonts w:ascii="Trebuchet MS" w:hAnsi="Trebuchet MS" w:cs="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3718"/>
        <w:gridCol w:w="3067"/>
      </w:tblGrid>
      <w:tr w:rsidR="0018058B" w:rsidRPr="00DB3DF2" w14:paraId="1EB3C7F9" w14:textId="77777777" w:rsidTr="00DE2EC5">
        <w:trPr>
          <w:jc w:val="center"/>
        </w:trPr>
        <w:tc>
          <w:tcPr>
            <w:tcW w:w="2310" w:type="dxa"/>
            <w:vAlign w:val="center"/>
          </w:tcPr>
          <w:p w14:paraId="6D310B93" w14:textId="77777777" w:rsidR="0018058B" w:rsidRPr="00DB3DF2" w:rsidRDefault="0018058B" w:rsidP="007014EA">
            <w:pPr>
              <w:pStyle w:val="Default"/>
              <w:spacing w:line="276" w:lineRule="auto"/>
              <w:jc w:val="both"/>
              <w:rPr>
                <w:rFonts w:cs="Calibri"/>
                <w:color w:val="auto"/>
                <w:sz w:val="22"/>
                <w:szCs w:val="22"/>
              </w:rPr>
            </w:pPr>
            <w:proofErr w:type="spellStart"/>
            <w:r w:rsidRPr="00DB3DF2">
              <w:rPr>
                <w:rFonts w:cs="Calibri"/>
                <w:color w:val="auto"/>
                <w:sz w:val="22"/>
                <w:szCs w:val="22"/>
              </w:rPr>
              <w:t>Domenii</w:t>
            </w:r>
            <w:proofErr w:type="spellEnd"/>
            <w:r w:rsidRPr="00DB3DF2">
              <w:rPr>
                <w:rFonts w:cs="Calibri"/>
                <w:color w:val="auto"/>
                <w:sz w:val="22"/>
                <w:szCs w:val="22"/>
              </w:rPr>
              <w:t xml:space="preserve"> de </w:t>
            </w:r>
            <w:proofErr w:type="spellStart"/>
            <w:r w:rsidRPr="00DB3DF2">
              <w:rPr>
                <w:rFonts w:cs="Calibri"/>
                <w:color w:val="auto"/>
                <w:sz w:val="22"/>
                <w:szCs w:val="22"/>
              </w:rPr>
              <w:t>intervenție</w:t>
            </w:r>
            <w:proofErr w:type="spellEnd"/>
          </w:p>
        </w:tc>
        <w:tc>
          <w:tcPr>
            <w:tcW w:w="3794" w:type="dxa"/>
            <w:vAlign w:val="center"/>
          </w:tcPr>
          <w:p w14:paraId="0D9600C3" w14:textId="77777777" w:rsidR="0018058B" w:rsidRPr="00DB3DF2" w:rsidRDefault="0018058B" w:rsidP="007014EA">
            <w:pPr>
              <w:pStyle w:val="Default"/>
              <w:spacing w:line="276" w:lineRule="auto"/>
              <w:jc w:val="both"/>
              <w:rPr>
                <w:rFonts w:cs="Calibri"/>
                <w:color w:val="auto"/>
                <w:sz w:val="22"/>
                <w:szCs w:val="22"/>
              </w:rPr>
            </w:pPr>
            <w:r w:rsidRPr="00DB3DF2">
              <w:rPr>
                <w:rFonts w:cs="Calibri"/>
                <w:color w:val="auto"/>
                <w:sz w:val="22"/>
                <w:szCs w:val="22"/>
              </w:rPr>
              <w:t xml:space="preserve">Indicator de </w:t>
            </w:r>
            <w:proofErr w:type="spellStart"/>
            <w:r w:rsidRPr="00DB3DF2">
              <w:rPr>
                <w:rFonts w:cs="Calibri"/>
                <w:color w:val="auto"/>
                <w:sz w:val="22"/>
                <w:szCs w:val="22"/>
              </w:rPr>
              <w:t>monitorizare</w:t>
            </w:r>
            <w:proofErr w:type="spellEnd"/>
          </w:p>
        </w:tc>
        <w:tc>
          <w:tcPr>
            <w:tcW w:w="3138" w:type="dxa"/>
            <w:vAlign w:val="center"/>
          </w:tcPr>
          <w:p w14:paraId="4EA80424" w14:textId="77777777" w:rsidR="0018058B" w:rsidRPr="00DB3DF2" w:rsidRDefault="0018058B" w:rsidP="007014EA">
            <w:pPr>
              <w:pStyle w:val="Default"/>
              <w:spacing w:line="276" w:lineRule="auto"/>
              <w:jc w:val="both"/>
              <w:rPr>
                <w:rFonts w:cs="Calibri"/>
                <w:color w:val="auto"/>
                <w:sz w:val="22"/>
                <w:szCs w:val="22"/>
              </w:rPr>
            </w:pPr>
            <w:proofErr w:type="spellStart"/>
            <w:r w:rsidRPr="00DB3DF2">
              <w:rPr>
                <w:rFonts w:cs="Calibri"/>
                <w:color w:val="auto"/>
                <w:sz w:val="22"/>
                <w:szCs w:val="22"/>
              </w:rPr>
              <w:t>Valoare</w:t>
            </w:r>
            <w:proofErr w:type="spellEnd"/>
          </w:p>
        </w:tc>
      </w:tr>
      <w:tr w:rsidR="0018058B" w:rsidRPr="00DB3DF2" w14:paraId="1F7813FC" w14:textId="77777777" w:rsidTr="00DE2EC5">
        <w:trPr>
          <w:jc w:val="center"/>
        </w:trPr>
        <w:tc>
          <w:tcPr>
            <w:tcW w:w="2310" w:type="dxa"/>
            <w:vAlign w:val="center"/>
          </w:tcPr>
          <w:p w14:paraId="720B6EB3" w14:textId="77777777" w:rsidR="0018058B" w:rsidRPr="00DB3DF2" w:rsidRDefault="0018058B" w:rsidP="007014EA">
            <w:pPr>
              <w:pStyle w:val="Default"/>
              <w:spacing w:line="276" w:lineRule="auto"/>
              <w:jc w:val="both"/>
              <w:rPr>
                <w:rFonts w:cs="Calibri"/>
                <w:color w:val="auto"/>
                <w:sz w:val="22"/>
                <w:szCs w:val="22"/>
              </w:rPr>
            </w:pPr>
            <w:r w:rsidRPr="00DB3DF2">
              <w:rPr>
                <w:rFonts w:cs="Calibri"/>
                <w:color w:val="auto"/>
                <w:sz w:val="22"/>
                <w:szCs w:val="22"/>
              </w:rPr>
              <w:t>6A</w:t>
            </w:r>
          </w:p>
        </w:tc>
        <w:tc>
          <w:tcPr>
            <w:tcW w:w="3794" w:type="dxa"/>
            <w:vAlign w:val="center"/>
          </w:tcPr>
          <w:p w14:paraId="3BA2C1AA" w14:textId="77777777" w:rsidR="0018058B" w:rsidRPr="00DB3DF2" w:rsidRDefault="0018058B" w:rsidP="007014EA">
            <w:pPr>
              <w:jc w:val="both"/>
              <w:rPr>
                <w:rFonts w:ascii="Trebuchet MS" w:hAnsi="Trebuchet MS" w:cs="Calibri"/>
              </w:rPr>
            </w:pPr>
            <w:r w:rsidRPr="00DB3DF2">
              <w:rPr>
                <w:rFonts w:ascii="Trebuchet MS" w:hAnsi="Trebuchet MS" w:cs="Calibri"/>
              </w:rPr>
              <w:t>Număr de locuri de muncă nou create</w:t>
            </w:r>
          </w:p>
        </w:tc>
        <w:tc>
          <w:tcPr>
            <w:tcW w:w="3138" w:type="dxa"/>
            <w:vAlign w:val="center"/>
          </w:tcPr>
          <w:p w14:paraId="6DEC5B51" w14:textId="77777777" w:rsidR="0018058B" w:rsidRPr="00DB3DF2" w:rsidRDefault="0018058B" w:rsidP="007014EA">
            <w:pPr>
              <w:jc w:val="both"/>
              <w:rPr>
                <w:rFonts w:ascii="Trebuchet MS" w:hAnsi="Trebuchet MS" w:cs="Calibri"/>
              </w:rPr>
            </w:pPr>
            <w:r w:rsidRPr="00DB3DF2">
              <w:rPr>
                <w:rFonts w:ascii="Trebuchet MS" w:hAnsi="Trebuchet MS" w:cs="Calibri"/>
              </w:rPr>
              <w:t>2*</w:t>
            </w:r>
          </w:p>
        </w:tc>
      </w:tr>
      <w:tr w:rsidR="0018058B" w:rsidRPr="00DB3DF2" w14:paraId="5A14F5A0" w14:textId="77777777" w:rsidTr="00DE2EC5">
        <w:trPr>
          <w:jc w:val="center"/>
        </w:trPr>
        <w:tc>
          <w:tcPr>
            <w:tcW w:w="2310" w:type="dxa"/>
            <w:vAlign w:val="center"/>
          </w:tcPr>
          <w:p w14:paraId="5CA37134" w14:textId="77777777" w:rsidR="0018058B" w:rsidRPr="00DB3DF2" w:rsidRDefault="0018058B" w:rsidP="007014EA">
            <w:pPr>
              <w:pStyle w:val="Default"/>
              <w:spacing w:line="276" w:lineRule="auto"/>
              <w:jc w:val="both"/>
              <w:rPr>
                <w:rFonts w:cs="Calibri"/>
                <w:color w:val="auto"/>
                <w:sz w:val="22"/>
                <w:szCs w:val="22"/>
              </w:rPr>
            </w:pPr>
            <w:r w:rsidRPr="00DB3DF2">
              <w:rPr>
                <w:rFonts w:cs="Calibri"/>
                <w:color w:val="auto"/>
                <w:sz w:val="22"/>
                <w:szCs w:val="22"/>
              </w:rPr>
              <w:t>1A</w:t>
            </w:r>
          </w:p>
        </w:tc>
        <w:tc>
          <w:tcPr>
            <w:tcW w:w="3794" w:type="dxa"/>
            <w:vAlign w:val="center"/>
          </w:tcPr>
          <w:p w14:paraId="053ABCBF" w14:textId="77777777" w:rsidR="0018058B" w:rsidRPr="00DB3DF2" w:rsidRDefault="0018058B" w:rsidP="007014EA">
            <w:pPr>
              <w:jc w:val="both"/>
              <w:rPr>
                <w:rFonts w:ascii="Trebuchet MS" w:hAnsi="Trebuchet MS" w:cs="Calibri"/>
              </w:rPr>
            </w:pPr>
            <w:r w:rsidRPr="00DB3DF2">
              <w:rPr>
                <w:rFonts w:ascii="Trebuchet MS" w:hAnsi="Trebuchet MS" w:cs="Calibri"/>
              </w:rPr>
              <w:t>Cheltuieli publice totale</w:t>
            </w:r>
          </w:p>
        </w:tc>
        <w:tc>
          <w:tcPr>
            <w:tcW w:w="3138" w:type="dxa"/>
            <w:vAlign w:val="center"/>
          </w:tcPr>
          <w:p w14:paraId="3967B198" w14:textId="77777777" w:rsidR="0018058B" w:rsidRPr="00DB3DF2" w:rsidRDefault="00563FE1" w:rsidP="007014EA">
            <w:pPr>
              <w:jc w:val="both"/>
              <w:rPr>
                <w:rFonts w:ascii="Trebuchet MS" w:hAnsi="Trebuchet MS" w:cs="Calibri"/>
              </w:rPr>
            </w:pPr>
            <w:r w:rsidRPr="00DB3DF2">
              <w:rPr>
                <w:rFonts w:ascii="Trebuchet MS" w:hAnsi="Trebuchet MS" w:cs="Calibri"/>
              </w:rPr>
              <w:t>220.000</w:t>
            </w:r>
            <w:r w:rsidR="0018058B" w:rsidRPr="00DB3DF2">
              <w:rPr>
                <w:rFonts w:ascii="Trebuchet MS" w:hAnsi="Trebuchet MS" w:cs="Calibri"/>
              </w:rPr>
              <w:t xml:space="preserve"> Euro</w:t>
            </w:r>
          </w:p>
        </w:tc>
      </w:tr>
    </w:tbl>
    <w:p w14:paraId="711FDA0E" w14:textId="77777777" w:rsidR="0018058B" w:rsidRPr="00DB3DF2" w:rsidRDefault="0018058B" w:rsidP="007014EA">
      <w:pPr>
        <w:widowControl w:val="0"/>
        <w:autoSpaceDE w:val="0"/>
        <w:autoSpaceDN w:val="0"/>
        <w:adjustRightInd w:val="0"/>
        <w:spacing w:after="0"/>
        <w:jc w:val="both"/>
        <w:rPr>
          <w:rFonts w:ascii="Trebuchet MS" w:hAnsi="Trebuchet MS" w:cs="Calibri"/>
        </w:rPr>
      </w:pPr>
    </w:p>
    <w:p w14:paraId="6DFD509B" w14:textId="77777777" w:rsidR="0018058B" w:rsidRPr="00DB3DF2" w:rsidRDefault="0018058B" w:rsidP="007014EA">
      <w:pPr>
        <w:widowControl w:val="0"/>
        <w:autoSpaceDE w:val="0"/>
        <w:autoSpaceDN w:val="0"/>
        <w:adjustRightInd w:val="0"/>
        <w:spacing w:after="0"/>
        <w:jc w:val="both"/>
        <w:rPr>
          <w:rFonts w:ascii="Trebuchet MS" w:hAnsi="Trebuchet MS" w:cs="Calibri"/>
        </w:rPr>
      </w:pPr>
      <w:r w:rsidRPr="00DB3DF2">
        <w:rPr>
          <w:rFonts w:ascii="Trebuchet MS" w:hAnsi="Trebuchet MS" w:cs="Calibri"/>
        </w:rPr>
        <w:t>* locurile de muncă sunt reprezentate cel puțin de constituirea de I.I.  în vederea asigurării eligibilității depunerii cererii de finanțare pe măsura M6.1</w:t>
      </w:r>
    </w:p>
    <w:p w14:paraId="2A0A3E86" w14:textId="77777777" w:rsidR="0018058B" w:rsidRPr="00DB3DF2" w:rsidRDefault="0018058B" w:rsidP="007014EA">
      <w:pPr>
        <w:widowControl w:val="0"/>
        <w:autoSpaceDE w:val="0"/>
        <w:autoSpaceDN w:val="0"/>
        <w:adjustRightInd w:val="0"/>
        <w:spacing w:after="0"/>
        <w:jc w:val="both"/>
        <w:rPr>
          <w:rFonts w:ascii="Trebuchet MS" w:hAnsi="Trebuchet MS" w:cs="Calibri"/>
        </w:rPr>
      </w:pPr>
    </w:p>
    <w:p w14:paraId="660D6A07" w14:textId="77777777" w:rsidR="006C19F0" w:rsidRPr="00DB3DF2" w:rsidRDefault="0018058B" w:rsidP="007014EA">
      <w:pPr>
        <w:widowControl w:val="0"/>
        <w:overflowPunct w:val="0"/>
        <w:autoSpaceDE w:val="0"/>
        <w:autoSpaceDN w:val="0"/>
        <w:adjustRightInd w:val="0"/>
        <w:spacing w:after="0"/>
        <w:jc w:val="both"/>
        <w:rPr>
          <w:rFonts w:ascii="Trebuchet MS" w:hAnsi="Trebuchet MS" w:cs="Calibri"/>
          <w:b/>
        </w:rPr>
      </w:pPr>
      <w:r w:rsidRPr="00DB3DF2">
        <w:rPr>
          <w:rFonts w:ascii="Trebuchet MS" w:hAnsi="Trebuchet MS" w:cs="Calibri"/>
        </w:rPr>
        <w:t xml:space="preserve"> </w:t>
      </w:r>
    </w:p>
    <w:p w14:paraId="2BA97618" w14:textId="77777777" w:rsidR="0018058B" w:rsidRPr="00DB3DF2" w:rsidRDefault="0018058B" w:rsidP="007014EA">
      <w:pPr>
        <w:pStyle w:val="Default"/>
        <w:numPr>
          <w:ilvl w:val="0"/>
          <w:numId w:val="83"/>
        </w:numPr>
        <w:spacing w:line="276" w:lineRule="auto"/>
        <w:jc w:val="both"/>
        <w:rPr>
          <w:rFonts w:cs="Calibri"/>
          <w:b/>
          <w:color w:val="auto"/>
          <w:sz w:val="22"/>
          <w:szCs w:val="22"/>
        </w:rPr>
      </w:pPr>
      <w:proofErr w:type="spellStart"/>
      <w:r w:rsidRPr="00DB3DF2">
        <w:rPr>
          <w:rFonts w:cs="Calibri"/>
          <w:b/>
          <w:color w:val="auto"/>
          <w:sz w:val="22"/>
          <w:szCs w:val="22"/>
        </w:rPr>
        <w:t>Denumirea</w:t>
      </w:r>
      <w:proofErr w:type="spellEnd"/>
      <w:r w:rsidRPr="00DB3DF2">
        <w:rPr>
          <w:rFonts w:cs="Calibri"/>
          <w:b/>
          <w:color w:val="auto"/>
          <w:sz w:val="22"/>
          <w:szCs w:val="22"/>
        </w:rPr>
        <w:t xml:space="preserve"> </w:t>
      </w:r>
      <w:proofErr w:type="spellStart"/>
      <w:r w:rsidRPr="00DB3DF2">
        <w:rPr>
          <w:rFonts w:cs="Calibri"/>
          <w:b/>
          <w:color w:val="auto"/>
          <w:sz w:val="22"/>
          <w:szCs w:val="22"/>
        </w:rPr>
        <w:t>măsurii</w:t>
      </w:r>
      <w:proofErr w:type="spellEnd"/>
      <w:r w:rsidRPr="00DB3DF2">
        <w:rPr>
          <w:rFonts w:cs="Calibri"/>
          <w:b/>
          <w:color w:val="auto"/>
          <w:sz w:val="22"/>
          <w:szCs w:val="22"/>
        </w:rPr>
        <w:t xml:space="preserve"> - </w:t>
      </w:r>
      <w:proofErr w:type="spellStart"/>
      <w:r w:rsidRPr="00DB3DF2">
        <w:rPr>
          <w:rFonts w:cs="Calibri"/>
          <w:b/>
          <w:color w:val="auto"/>
          <w:sz w:val="22"/>
          <w:szCs w:val="22"/>
        </w:rPr>
        <w:t>Dezvoltarea</w:t>
      </w:r>
      <w:proofErr w:type="spellEnd"/>
      <w:r w:rsidRPr="00DB3DF2">
        <w:rPr>
          <w:rFonts w:cs="Calibri"/>
          <w:b/>
          <w:color w:val="auto"/>
          <w:sz w:val="22"/>
          <w:szCs w:val="22"/>
        </w:rPr>
        <w:t xml:space="preserve"> </w:t>
      </w:r>
      <w:proofErr w:type="spellStart"/>
      <w:r w:rsidRPr="00DB3DF2">
        <w:rPr>
          <w:rFonts w:cs="Calibri"/>
          <w:b/>
          <w:color w:val="auto"/>
          <w:sz w:val="22"/>
          <w:szCs w:val="22"/>
        </w:rPr>
        <w:t>satelor</w:t>
      </w:r>
      <w:proofErr w:type="spellEnd"/>
    </w:p>
    <w:p w14:paraId="1F24519C" w14:textId="77777777" w:rsidR="0018058B" w:rsidRPr="00DB3DF2" w:rsidRDefault="0018058B" w:rsidP="007014EA">
      <w:pPr>
        <w:pStyle w:val="Default"/>
        <w:spacing w:line="276" w:lineRule="auto"/>
        <w:jc w:val="both"/>
        <w:rPr>
          <w:rFonts w:cs="Calibri"/>
          <w:b/>
          <w:color w:val="auto"/>
          <w:sz w:val="22"/>
          <w:szCs w:val="22"/>
        </w:rPr>
      </w:pPr>
      <w:r w:rsidRPr="00DB3DF2">
        <w:rPr>
          <w:rFonts w:cs="Calibri"/>
          <w:b/>
          <w:color w:val="auto"/>
          <w:sz w:val="22"/>
          <w:szCs w:val="22"/>
        </w:rPr>
        <w:t xml:space="preserve">CODUL </w:t>
      </w:r>
      <w:proofErr w:type="spellStart"/>
      <w:r w:rsidRPr="00DB3DF2">
        <w:rPr>
          <w:rFonts w:cs="Calibri"/>
          <w:b/>
          <w:color w:val="auto"/>
          <w:sz w:val="22"/>
          <w:szCs w:val="22"/>
        </w:rPr>
        <w:t>Măsurii</w:t>
      </w:r>
      <w:proofErr w:type="spellEnd"/>
      <w:r w:rsidRPr="00DB3DF2">
        <w:rPr>
          <w:rFonts w:cs="Calibri"/>
          <w:b/>
          <w:color w:val="auto"/>
          <w:sz w:val="22"/>
          <w:szCs w:val="22"/>
        </w:rPr>
        <w:t xml:space="preserve"> – M6.3 / 6B</w:t>
      </w:r>
    </w:p>
    <w:p w14:paraId="4F5B8DCF" w14:textId="77777777" w:rsidR="0018058B" w:rsidRPr="00DB3DF2" w:rsidRDefault="0018058B" w:rsidP="007014EA">
      <w:pPr>
        <w:pStyle w:val="Default"/>
        <w:spacing w:line="276" w:lineRule="auto"/>
        <w:jc w:val="both"/>
        <w:rPr>
          <w:rFonts w:cs="Calibri"/>
          <w:color w:val="auto"/>
          <w:sz w:val="22"/>
          <w:szCs w:val="22"/>
        </w:rPr>
      </w:pPr>
    </w:p>
    <w:p w14:paraId="065C2AA0" w14:textId="77777777" w:rsidR="0018058B" w:rsidRPr="00DB3DF2" w:rsidRDefault="0018058B" w:rsidP="007014EA">
      <w:pPr>
        <w:pStyle w:val="Default"/>
        <w:spacing w:line="276" w:lineRule="auto"/>
        <w:jc w:val="both"/>
        <w:rPr>
          <w:rFonts w:cs="Calibri"/>
          <w:b/>
          <w:color w:val="auto"/>
          <w:sz w:val="22"/>
          <w:szCs w:val="22"/>
        </w:rPr>
      </w:pPr>
      <w:proofErr w:type="spellStart"/>
      <w:r w:rsidRPr="00DB3DF2">
        <w:rPr>
          <w:rFonts w:cs="Calibri"/>
          <w:b/>
          <w:color w:val="auto"/>
          <w:sz w:val="22"/>
          <w:szCs w:val="22"/>
        </w:rPr>
        <w:t>Tipul</w:t>
      </w:r>
      <w:proofErr w:type="spellEnd"/>
      <w:r w:rsidRPr="00DB3DF2">
        <w:rPr>
          <w:rFonts w:cs="Calibri"/>
          <w:b/>
          <w:color w:val="auto"/>
          <w:sz w:val="22"/>
          <w:szCs w:val="22"/>
        </w:rPr>
        <w:t xml:space="preserve"> </w:t>
      </w:r>
      <w:proofErr w:type="spellStart"/>
      <w:r w:rsidRPr="00DB3DF2">
        <w:rPr>
          <w:rFonts w:cs="Calibri"/>
          <w:b/>
          <w:color w:val="auto"/>
          <w:sz w:val="22"/>
          <w:szCs w:val="22"/>
        </w:rPr>
        <w:t>măsurii</w:t>
      </w:r>
      <w:proofErr w:type="spellEnd"/>
      <w:r w:rsidRPr="00DB3DF2">
        <w:rPr>
          <w:rFonts w:cs="Calibri"/>
          <w:b/>
          <w:color w:val="auto"/>
          <w:sz w:val="22"/>
          <w:szCs w:val="22"/>
        </w:rPr>
        <w:t>:</w:t>
      </w:r>
      <w:r w:rsidR="00D328EE">
        <w:rPr>
          <w:rFonts w:cs="Calibri"/>
          <w:b/>
          <w:color w:val="auto"/>
          <w:sz w:val="22"/>
          <w:szCs w:val="22"/>
        </w:rPr>
        <w:tab/>
      </w:r>
      <w:r w:rsidRPr="00DB3DF2">
        <w:rPr>
          <w:rFonts w:cs="Calibri"/>
          <w:b/>
          <w:bCs/>
          <w:sz w:val="22"/>
          <w:szCs w:val="22"/>
        </w:rPr>
        <w:sym w:font="Wingdings" w:char="F078"/>
      </w:r>
      <w:r w:rsidRPr="00DB3DF2">
        <w:rPr>
          <w:rFonts w:cs="Calibri"/>
          <w:b/>
          <w:bCs/>
          <w:sz w:val="22"/>
          <w:szCs w:val="22"/>
        </w:rPr>
        <w:t xml:space="preserve"> INVESTIȚII</w:t>
      </w:r>
    </w:p>
    <w:p w14:paraId="18DBE93C" w14:textId="3A1B6545" w:rsidR="0018058B" w:rsidRPr="00DB3DF2" w:rsidRDefault="0018058B" w:rsidP="007014EA">
      <w:pPr>
        <w:widowControl w:val="0"/>
        <w:overflowPunct w:val="0"/>
        <w:autoSpaceDE w:val="0"/>
        <w:autoSpaceDN w:val="0"/>
        <w:adjustRightInd w:val="0"/>
        <w:spacing w:after="0"/>
        <w:ind w:left="1416" w:firstLine="708"/>
        <w:jc w:val="both"/>
        <w:rPr>
          <w:rFonts w:ascii="Trebuchet MS" w:hAnsi="Trebuchet MS" w:cs="Calibri"/>
          <w:b/>
          <w:bCs/>
        </w:rPr>
      </w:pPr>
      <w:r w:rsidRPr="00DB3DF2">
        <w:rPr>
          <w:rFonts w:ascii="Trebuchet MS" w:hAnsi="Trebuchet MS" w:cs="Calibri"/>
          <w:b/>
          <w:bCs/>
        </w:rPr>
        <w:sym w:font="Wingdings" w:char="F06F"/>
      </w:r>
      <w:r w:rsidRPr="00DB3DF2">
        <w:rPr>
          <w:rFonts w:ascii="Trebuchet MS" w:hAnsi="Trebuchet MS" w:cs="Calibri"/>
          <w:b/>
          <w:bCs/>
        </w:rPr>
        <w:t xml:space="preserve"> SERVICII </w:t>
      </w:r>
    </w:p>
    <w:p w14:paraId="478F639C" w14:textId="77777777" w:rsidR="0018058B" w:rsidRPr="00DB3DF2" w:rsidRDefault="0018058B" w:rsidP="007014EA">
      <w:pPr>
        <w:widowControl w:val="0"/>
        <w:overflowPunct w:val="0"/>
        <w:autoSpaceDE w:val="0"/>
        <w:autoSpaceDN w:val="0"/>
        <w:adjustRightInd w:val="0"/>
        <w:spacing w:after="0"/>
        <w:ind w:left="2124"/>
        <w:jc w:val="both"/>
        <w:rPr>
          <w:rFonts w:ascii="Trebuchet MS" w:hAnsi="Trebuchet MS" w:cs="Calibri"/>
          <w:b/>
          <w:bCs/>
        </w:rPr>
      </w:pPr>
      <w:r w:rsidRPr="00DB3DF2">
        <w:rPr>
          <w:rFonts w:ascii="Trebuchet MS" w:hAnsi="Trebuchet MS" w:cs="Calibri"/>
          <w:b/>
          <w:bCs/>
        </w:rPr>
        <w:sym w:font="Wingdings" w:char="F06F"/>
      </w:r>
      <w:r w:rsidRPr="00DB3DF2">
        <w:rPr>
          <w:rFonts w:ascii="Trebuchet MS" w:hAnsi="Trebuchet MS" w:cs="Calibri"/>
          <w:b/>
          <w:bCs/>
        </w:rPr>
        <w:t xml:space="preserve"> SPRIJIN FORFETAR </w:t>
      </w:r>
    </w:p>
    <w:p w14:paraId="62ED3614" w14:textId="77777777" w:rsidR="0018058B" w:rsidRPr="00DB3DF2" w:rsidRDefault="0018058B" w:rsidP="007014EA">
      <w:pPr>
        <w:pStyle w:val="Default"/>
        <w:spacing w:line="276" w:lineRule="auto"/>
        <w:jc w:val="both"/>
        <w:rPr>
          <w:rFonts w:cs="Calibri"/>
          <w:color w:val="auto"/>
          <w:sz w:val="22"/>
          <w:szCs w:val="22"/>
        </w:rPr>
      </w:pPr>
    </w:p>
    <w:p w14:paraId="41409860" w14:textId="77777777" w:rsidR="0018058B" w:rsidRPr="00DB3DF2" w:rsidRDefault="0018058B" w:rsidP="007014EA">
      <w:pPr>
        <w:pStyle w:val="Default"/>
        <w:spacing w:line="276" w:lineRule="auto"/>
        <w:jc w:val="both"/>
        <w:rPr>
          <w:rFonts w:cs="Calibri"/>
          <w:b/>
          <w:color w:val="auto"/>
          <w:sz w:val="22"/>
          <w:szCs w:val="22"/>
        </w:rPr>
      </w:pPr>
      <w:r w:rsidRPr="00DB3DF2">
        <w:rPr>
          <w:rFonts w:cs="Calibri"/>
          <w:b/>
          <w:bCs/>
          <w:color w:val="auto"/>
          <w:sz w:val="22"/>
          <w:szCs w:val="22"/>
        </w:rPr>
        <w:t xml:space="preserve">1. </w:t>
      </w:r>
      <w:proofErr w:type="spellStart"/>
      <w:r w:rsidRPr="00DB3DF2">
        <w:rPr>
          <w:rFonts w:cs="Calibri"/>
          <w:b/>
          <w:color w:val="auto"/>
          <w:sz w:val="22"/>
          <w:szCs w:val="22"/>
        </w:rPr>
        <w:t>Descrierea</w:t>
      </w:r>
      <w:proofErr w:type="spellEnd"/>
      <w:r w:rsidRPr="00DB3DF2">
        <w:rPr>
          <w:rFonts w:cs="Calibri"/>
          <w:b/>
          <w:color w:val="auto"/>
          <w:sz w:val="22"/>
          <w:szCs w:val="22"/>
        </w:rPr>
        <w:t xml:space="preserve"> </w:t>
      </w:r>
      <w:proofErr w:type="spellStart"/>
      <w:r w:rsidRPr="00DB3DF2">
        <w:rPr>
          <w:rFonts w:cs="Calibri"/>
          <w:b/>
          <w:color w:val="auto"/>
          <w:sz w:val="22"/>
          <w:szCs w:val="22"/>
        </w:rPr>
        <w:t>generală</w:t>
      </w:r>
      <w:proofErr w:type="spellEnd"/>
      <w:r w:rsidRPr="00DB3DF2">
        <w:rPr>
          <w:rFonts w:cs="Calibri"/>
          <w:b/>
          <w:color w:val="auto"/>
          <w:sz w:val="22"/>
          <w:szCs w:val="22"/>
        </w:rPr>
        <w:t xml:space="preserve"> a </w:t>
      </w:r>
      <w:proofErr w:type="spellStart"/>
      <w:r w:rsidRPr="00DB3DF2">
        <w:rPr>
          <w:rFonts w:cs="Calibri"/>
          <w:b/>
          <w:color w:val="auto"/>
          <w:sz w:val="22"/>
          <w:szCs w:val="22"/>
        </w:rPr>
        <w:t>măsurii</w:t>
      </w:r>
      <w:proofErr w:type="spellEnd"/>
      <w:r w:rsidRPr="00DB3DF2">
        <w:rPr>
          <w:rFonts w:cs="Calibri"/>
          <w:b/>
          <w:bCs/>
          <w:color w:val="auto"/>
          <w:sz w:val="22"/>
          <w:szCs w:val="22"/>
        </w:rPr>
        <w:t xml:space="preserve">, </w:t>
      </w:r>
      <w:proofErr w:type="spellStart"/>
      <w:r w:rsidRPr="00DB3DF2">
        <w:rPr>
          <w:rFonts w:cs="Calibri"/>
          <w:b/>
          <w:color w:val="auto"/>
          <w:sz w:val="22"/>
          <w:szCs w:val="22"/>
        </w:rPr>
        <w:t>inclusiv</w:t>
      </w:r>
      <w:proofErr w:type="spellEnd"/>
      <w:r w:rsidRPr="00DB3DF2">
        <w:rPr>
          <w:rFonts w:cs="Calibri"/>
          <w:b/>
          <w:color w:val="auto"/>
          <w:sz w:val="22"/>
          <w:szCs w:val="22"/>
        </w:rPr>
        <w:t xml:space="preserve"> a </w:t>
      </w:r>
      <w:proofErr w:type="spellStart"/>
      <w:r w:rsidRPr="00DB3DF2">
        <w:rPr>
          <w:rFonts w:cs="Calibri"/>
          <w:b/>
          <w:color w:val="auto"/>
          <w:sz w:val="22"/>
          <w:szCs w:val="22"/>
        </w:rPr>
        <w:t>logicii</w:t>
      </w:r>
      <w:proofErr w:type="spellEnd"/>
      <w:r w:rsidRPr="00DB3DF2">
        <w:rPr>
          <w:rFonts w:cs="Calibri"/>
          <w:b/>
          <w:color w:val="auto"/>
          <w:sz w:val="22"/>
          <w:szCs w:val="22"/>
        </w:rPr>
        <w:t xml:space="preserve"> de </w:t>
      </w:r>
      <w:proofErr w:type="spellStart"/>
      <w:r w:rsidRPr="00DB3DF2">
        <w:rPr>
          <w:rFonts w:cs="Calibri"/>
          <w:b/>
          <w:color w:val="auto"/>
          <w:sz w:val="22"/>
          <w:szCs w:val="22"/>
        </w:rPr>
        <w:t>intervenție</w:t>
      </w:r>
      <w:proofErr w:type="spellEnd"/>
      <w:r w:rsidRPr="00DB3DF2">
        <w:rPr>
          <w:rFonts w:cs="Calibri"/>
          <w:b/>
          <w:color w:val="auto"/>
          <w:sz w:val="22"/>
          <w:szCs w:val="22"/>
        </w:rPr>
        <w:t xml:space="preserve"> a </w:t>
      </w:r>
      <w:proofErr w:type="spellStart"/>
      <w:r w:rsidRPr="00DB3DF2">
        <w:rPr>
          <w:rFonts w:cs="Calibri"/>
          <w:b/>
          <w:color w:val="auto"/>
          <w:sz w:val="22"/>
          <w:szCs w:val="22"/>
        </w:rPr>
        <w:t>acesteia</w:t>
      </w:r>
      <w:proofErr w:type="spellEnd"/>
      <w:r w:rsidRPr="00DB3DF2">
        <w:rPr>
          <w:rFonts w:cs="Calibri"/>
          <w:b/>
          <w:color w:val="auto"/>
          <w:sz w:val="22"/>
          <w:szCs w:val="22"/>
        </w:rPr>
        <w:t xml:space="preserve"> </w:t>
      </w:r>
      <w:proofErr w:type="spellStart"/>
      <w:r w:rsidRPr="00DB3DF2">
        <w:rPr>
          <w:rFonts w:cs="Calibri"/>
          <w:b/>
          <w:color w:val="auto"/>
          <w:sz w:val="22"/>
          <w:szCs w:val="22"/>
        </w:rPr>
        <w:t>și</w:t>
      </w:r>
      <w:proofErr w:type="spellEnd"/>
      <w:r w:rsidRPr="00DB3DF2">
        <w:rPr>
          <w:rFonts w:cs="Calibri"/>
          <w:b/>
          <w:color w:val="auto"/>
          <w:sz w:val="22"/>
          <w:szCs w:val="22"/>
        </w:rPr>
        <w:t xml:space="preserve"> a </w:t>
      </w:r>
      <w:proofErr w:type="spellStart"/>
      <w:r w:rsidRPr="00DB3DF2">
        <w:rPr>
          <w:rFonts w:cs="Calibri"/>
          <w:b/>
          <w:color w:val="auto"/>
          <w:sz w:val="22"/>
          <w:szCs w:val="22"/>
        </w:rPr>
        <w:t>contribuției</w:t>
      </w:r>
      <w:proofErr w:type="spellEnd"/>
      <w:r w:rsidRPr="00DB3DF2">
        <w:rPr>
          <w:rFonts w:cs="Calibri"/>
          <w:b/>
          <w:color w:val="auto"/>
          <w:sz w:val="22"/>
          <w:szCs w:val="22"/>
        </w:rPr>
        <w:t xml:space="preserve"> la </w:t>
      </w:r>
      <w:proofErr w:type="spellStart"/>
      <w:r w:rsidRPr="00DB3DF2">
        <w:rPr>
          <w:rFonts w:cs="Calibri"/>
          <w:b/>
          <w:color w:val="auto"/>
          <w:sz w:val="22"/>
          <w:szCs w:val="22"/>
        </w:rPr>
        <w:t>prioritățile</w:t>
      </w:r>
      <w:proofErr w:type="spellEnd"/>
      <w:r w:rsidRPr="00DB3DF2">
        <w:rPr>
          <w:rFonts w:cs="Calibri"/>
          <w:b/>
          <w:color w:val="auto"/>
          <w:sz w:val="22"/>
          <w:szCs w:val="22"/>
        </w:rPr>
        <w:t xml:space="preserve"> </w:t>
      </w:r>
      <w:proofErr w:type="spellStart"/>
      <w:r w:rsidRPr="00DB3DF2">
        <w:rPr>
          <w:rFonts w:cs="Calibri"/>
          <w:b/>
          <w:color w:val="auto"/>
          <w:sz w:val="22"/>
          <w:szCs w:val="22"/>
        </w:rPr>
        <w:t>strategiei</w:t>
      </w:r>
      <w:proofErr w:type="spellEnd"/>
      <w:r w:rsidRPr="00DB3DF2">
        <w:rPr>
          <w:rFonts w:cs="Calibri"/>
          <w:b/>
          <w:color w:val="auto"/>
          <w:sz w:val="22"/>
          <w:szCs w:val="22"/>
        </w:rPr>
        <w:t xml:space="preserve">, la </w:t>
      </w:r>
      <w:proofErr w:type="spellStart"/>
      <w:r w:rsidRPr="00DB3DF2">
        <w:rPr>
          <w:rFonts w:cs="Calibri"/>
          <w:b/>
          <w:color w:val="auto"/>
          <w:sz w:val="22"/>
          <w:szCs w:val="22"/>
        </w:rPr>
        <w:t>domeniile</w:t>
      </w:r>
      <w:proofErr w:type="spellEnd"/>
      <w:r w:rsidRPr="00DB3DF2">
        <w:rPr>
          <w:rFonts w:cs="Calibri"/>
          <w:b/>
          <w:color w:val="auto"/>
          <w:sz w:val="22"/>
          <w:szCs w:val="22"/>
        </w:rPr>
        <w:t xml:space="preserve"> de </w:t>
      </w:r>
      <w:proofErr w:type="spellStart"/>
      <w:r w:rsidRPr="00DB3DF2">
        <w:rPr>
          <w:rFonts w:cs="Calibri"/>
          <w:b/>
          <w:color w:val="auto"/>
          <w:sz w:val="22"/>
          <w:szCs w:val="22"/>
        </w:rPr>
        <w:t>intervenție</w:t>
      </w:r>
      <w:proofErr w:type="spellEnd"/>
      <w:r w:rsidRPr="00DB3DF2">
        <w:rPr>
          <w:rFonts w:cs="Calibri"/>
          <w:b/>
          <w:color w:val="auto"/>
          <w:sz w:val="22"/>
          <w:szCs w:val="22"/>
        </w:rPr>
        <w:t xml:space="preserve">, la </w:t>
      </w:r>
      <w:proofErr w:type="spellStart"/>
      <w:r w:rsidRPr="00DB3DF2">
        <w:rPr>
          <w:rFonts w:cs="Calibri"/>
          <w:b/>
          <w:color w:val="auto"/>
          <w:sz w:val="22"/>
          <w:szCs w:val="22"/>
        </w:rPr>
        <w:t>obiectivele</w:t>
      </w:r>
      <w:proofErr w:type="spellEnd"/>
      <w:r w:rsidRPr="00DB3DF2">
        <w:rPr>
          <w:rFonts w:cs="Calibri"/>
          <w:b/>
          <w:color w:val="auto"/>
          <w:sz w:val="22"/>
          <w:szCs w:val="22"/>
        </w:rPr>
        <w:t xml:space="preserve"> </w:t>
      </w:r>
      <w:proofErr w:type="spellStart"/>
      <w:r w:rsidRPr="00DB3DF2">
        <w:rPr>
          <w:rFonts w:cs="Calibri"/>
          <w:b/>
          <w:color w:val="auto"/>
          <w:sz w:val="22"/>
          <w:szCs w:val="22"/>
        </w:rPr>
        <w:t>transversale</w:t>
      </w:r>
      <w:proofErr w:type="spellEnd"/>
      <w:r w:rsidRPr="00DB3DF2">
        <w:rPr>
          <w:rFonts w:cs="Calibri"/>
          <w:b/>
          <w:color w:val="auto"/>
          <w:sz w:val="22"/>
          <w:szCs w:val="22"/>
        </w:rPr>
        <w:t xml:space="preserve"> </w:t>
      </w:r>
      <w:proofErr w:type="spellStart"/>
      <w:r w:rsidRPr="00DB3DF2">
        <w:rPr>
          <w:rFonts w:cs="Calibri"/>
          <w:b/>
          <w:color w:val="auto"/>
          <w:sz w:val="22"/>
          <w:szCs w:val="22"/>
        </w:rPr>
        <w:t>și</w:t>
      </w:r>
      <w:proofErr w:type="spellEnd"/>
      <w:r w:rsidRPr="00DB3DF2">
        <w:rPr>
          <w:rFonts w:cs="Calibri"/>
          <w:b/>
          <w:color w:val="auto"/>
          <w:sz w:val="22"/>
          <w:szCs w:val="22"/>
        </w:rPr>
        <w:t xml:space="preserve"> a </w:t>
      </w:r>
      <w:proofErr w:type="spellStart"/>
      <w:r w:rsidRPr="00DB3DF2">
        <w:rPr>
          <w:rFonts w:cs="Calibri"/>
          <w:b/>
          <w:color w:val="auto"/>
          <w:sz w:val="22"/>
          <w:szCs w:val="22"/>
        </w:rPr>
        <w:t>complementarității</w:t>
      </w:r>
      <w:proofErr w:type="spellEnd"/>
      <w:r w:rsidRPr="00DB3DF2">
        <w:rPr>
          <w:rFonts w:cs="Calibri"/>
          <w:b/>
          <w:color w:val="auto"/>
          <w:sz w:val="22"/>
          <w:szCs w:val="22"/>
        </w:rPr>
        <w:t xml:space="preserve"> cu </w:t>
      </w:r>
      <w:proofErr w:type="spellStart"/>
      <w:r w:rsidRPr="00DB3DF2">
        <w:rPr>
          <w:rFonts w:cs="Calibri"/>
          <w:b/>
          <w:color w:val="auto"/>
          <w:sz w:val="22"/>
          <w:szCs w:val="22"/>
        </w:rPr>
        <w:t>alte</w:t>
      </w:r>
      <w:proofErr w:type="spellEnd"/>
      <w:r w:rsidRPr="00DB3DF2">
        <w:rPr>
          <w:rFonts w:cs="Calibri"/>
          <w:b/>
          <w:color w:val="auto"/>
          <w:sz w:val="22"/>
          <w:szCs w:val="22"/>
        </w:rPr>
        <w:t xml:space="preserve"> </w:t>
      </w:r>
      <w:proofErr w:type="spellStart"/>
      <w:r w:rsidRPr="00DB3DF2">
        <w:rPr>
          <w:rFonts w:cs="Calibri"/>
          <w:b/>
          <w:color w:val="auto"/>
          <w:sz w:val="22"/>
          <w:szCs w:val="22"/>
        </w:rPr>
        <w:t>măsuri</w:t>
      </w:r>
      <w:proofErr w:type="spellEnd"/>
      <w:r w:rsidRPr="00DB3DF2">
        <w:rPr>
          <w:rFonts w:cs="Calibri"/>
          <w:b/>
          <w:color w:val="auto"/>
          <w:sz w:val="22"/>
          <w:szCs w:val="22"/>
        </w:rPr>
        <w:t xml:space="preserve"> din SDL</w:t>
      </w:r>
    </w:p>
    <w:p w14:paraId="66225F0F" w14:textId="77777777" w:rsidR="0018058B" w:rsidRPr="00DB3DF2" w:rsidRDefault="0018058B" w:rsidP="007014EA">
      <w:pPr>
        <w:pStyle w:val="Default"/>
        <w:spacing w:line="276" w:lineRule="auto"/>
        <w:jc w:val="both"/>
        <w:rPr>
          <w:rFonts w:cs="Calibri"/>
          <w:color w:val="auto"/>
          <w:sz w:val="22"/>
          <w:szCs w:val="22"/>
        </w:rPr>
      </w:pPr>
    </w:p>
    <w:p w14:paraId="4FA5A787" w14:textId="77777777" w:rsidR="0018058B" w:rsidRPr="00DB3DF2" w:rsidRDefault="0018058B" w:rsidP="007014EA">
      <w:pPr>
        <w:autoSpaceDE w:val="0"/>
        <w:autoSpaceDN w:val="0"/>
        <w:adjustRightInd w:val="0"/>
        <w:spacing w:after="0"/>
        <w:jc w:val="both"/>
        <w:rPr>
          <w:rFonts w:ascii="Trebuchet MS" w:hAnsi="Trebuchet MS" w:cs="Calibri"/>
          <w:bCs/>
          <w:color w:val="000000"/>
        </w:rPr>
      </w:pPr>
      <w:r w:rsidRPr="00DB3DF2">
        <w:rPr>
          <w:rFonts w:ascii="Trebuchet MS" w:hAnsi="Trebuchet MS" w:cs="Calibri"/>
          <w:bCs/>
          <w:color w:val="000000"/>
        </w:rPr>
        <w:t>Serviciile de bază răspund nevoilor populaţiei doar într-o mică măsură.</w:t>
      </w:r>
    </w:p>
    <w:p w14:paraId="2118C128" w14:textId="77777777" w:rsidR="0018058B" w:rsidRPr="00DB3DF2" w:rsidRDefault="0018058B" w:rsidP="007014EA">
      <w:pPr>
        <w:autoSpaceDE w:val="0"/>
        <w:autoSpaceDN w:val="0"/>
        <w:adjustRightInd w:val="0"/>
        <w:spacing w:after="0"/>
        <w:jc w:val="both"/>
        <w:rPr>
          <w:rFonts w:ascii="Trebuchet MS" w:hAnsi="Trebuchet MS" w:cs="Calibri"/>
          <w:color w:val="000000"/>
        </w:rPr>
      </w:pPr>
      <w:r w:rsidRPr="00DB3DF2">
        <w:rPr>
          <w:rFonts w:ascii="Trebuchet MS" w:hAnsi="Trebuchet MS" w:cs="Calibri"/>
          <w:bCs/>
          <w:color w:val="000000"/>
        </w:rPr>
        <w:t xml:space="preserve">Infrastructura educațională </w:t>
      </w:r>
      <w:r w:rsidRPr="00DB3DF2">
        <w:rPr>
          <w:rFonts w:ascii="Trebuchet MS" w:hAnsi="Trebuchet MS" w:cs="Calibri"/>
          <w:color w:val="000000"/>
        </w:rPr>
        <w:t xml:space="preserve">este insuficientă. Educația antepreșcolară (creșe) și preșcolară (grădinițe), infrastructiri de tip “after school” se confruntă cu un deficit major în ceea ce privește infrastructura. </w:t>
      </w:r>
    </w:p>
    <w:p w14:paraId="4DB6F093" w14:textId="77777777" w:rsidR="0018058B" w:rsidRPr="00DB3DF2" w:rsidRDefault="0018058B" w:rsidP="007014EA">
      <w:pPr>
        <w:autoSpaceDE w:val="0"/>
        <w:autoSpaceDN w:val="0"/>
        <w:adjustRightInd w:val="0"/>
        <w:spacing w:after="0"/>
        <w:jc w:val="both"/>
        <w:rPr>
          <w:rFonts w:ascii="Trebuchet MS" w:hAnsi="Trebuchet MS" w:cs="Calibri"/>
          <w:color w:val="000000"/>
        </w:rPr>
      </w:pPr>
      <w:r w:rsidRPr="00DB3DF2">
        <w:rPr>
          <w:rFonts w:ascii="Trebuchet MS" w:hAnsi="Trebuchet MS" w:cs="Calibri"/>
          <w:color w:val="000000"/>
        </w:rPr>
        <w:t xml:space="preserve">Mai mult decât atât condițiile de participare la cursuri și activități extrașcolare lasă mult de dorit, iar dotările sunt precare. În microregiune nu funcționează niciun centru de zi (de tip after-school). </w:t>
      </w:r>
    </w:p>
    <w:p w14:paraId="7E381775" w14:textId="77777777" w:rsidR="0018058B" w:rsidRPr="00DB3DF2" w:rsidRDefault="0018058B" w:rsidP="007014EA">
      <w:pPr>
        <w:autoSpaceDE w:val="0"/>
        <w:autoSpaceDN w:val="0"/>
        <w:adjustRightInd w:val="0"/>
        <w:spacing w:after="0"/>
        <w:jc w:val="both"/>
        <w:rPr>
          <w:rFonts w:ascii="Trebuchet MS" w:hAnsi="Trebuchet MS" w:cs="Calibri"/>
          <w:color w:val="000000"/>
        </w:rPr>
      </w:pPr>
      <w:r w:rsidRPr="00DB3DF2">
        <w:rPr>
          <w:rFonts w:ascii="Trebuchet MS" w:hAnsi="Trebuchet MS" w:cs="Calibri"/>
          <w:color w:val="000000"/>
        </w:rPr>
        <w:t>Asigurarea Serviciilor medicale și serviciilor sociale</w:t>
      </w:r>
    </w:p>
    <w:p w14:paraId="48E8DE76" w14:textId="77777777" w:rsidR="0018058B" w:rsidRPr="00DB3DF2" w:rsidRDefault="0018058B" w:rsidP="007014EA">
      <w:pPr>
        <w:shd w:val="clear" w:color="auto" w:fill="FFFFFF"/>
        <w:autoSpaceDE w:val="0"/>
        <w:autoSpaceDN w:val="0"/>
        <w:adjustRightInd w:val="0"/>
        <w:spacing w:after="0"/>
        <w:jc w:val="both"/>
        <w:rPr>
          <w:rFonts w:ascii="Trebuchet MS" w:hAnsi="Trebuchet MS" w:cs="Calibri"/>
          <w:color w:val="000000"/>
        </w:rPr>
      </w:pPr>
      <w:r w:rsidRPr="00DB3DF2">
        <w:rPr>
          <w:rFonts w:ascii="Trebuchet MS" w:hAnsi="Trebuchet MS" w:cs="Calibri"/>
          <w:color w:val="000000"/>
        </w:rPr>
        <w:t>Rețeaua de unități medicale din teritoriu GAL a manifestat acceași tendință din mediul rural în ultimii 20 de ani: s-a restructurat semnificativ, în sensul desființării unor dispensare medicale de stat și a policlinicilor, respectiv înființarea de  cabinete medicale, farmacii, cabinete stomatologice, laboratoare medicale, laboratoare de tehnică dentară, preponderent private. Cele mai multe dispensare necesită modernizări și aparatură actualizată.</w:t>
      </w:r>
    </w:p>
    <w:p w14:paraId="28AB318E" w14:textId="77777777" w:rsidR="0018058B" w:rsidRPr="00DB3DF2" w:rsidRDefault="0018058B" w:rsidP="007014EA">
      <w:pPr>
        <w:autoSpaceDE w:val="0"/>
        <w:autoSpaceDN w:val="0"/>
        <w:adjustRightInd w:val="0"/>
        <w:spacing w:after="0"/>
        <w:jc w:val="both"/>
        <w:rPr>
          <w:rFonts w:ascii="Trebuchet MS" w:hAnsi="Trebuchet MS" w:cs="Calibri"/>
          <w:color w:val="000000"/>
        </w:rPr>
      </w:pPr>
      <w:r w:rsidRPr="00DB3DF2">
        <w:rPr>
          <w:rFonts w:ascii="Trebuchet MS" w:hAnsi="Trebuchet MS" w:cs="Calibri"/>
          <w:color w:val="000000"/>
        </w:rPr>
        <w:t xml:space="preserve">În afara serviciilor sociale care se desfășoară în cadrul departamentelor specializate la nivelul primăriilor și la nivelul direcției județene pentru asistență socială, infrastructura și serviciile în microregiune sunt foarte deficitare. </w:t>
      </w:r>
    </w:p>
    <w:p w14:paraId="4A98E283" w14:textId="77777777" w:rsidR="0018058B" w:rsidRPr="00DB3DF2" w:rsidRDefault="0018058B" w:rsidP="007014EA">
      <w:pPr>
        <w:autoSpaceDE w:val="0"/>
        <w:autoSpaceDN w:val="0"/>
        <w:adjustRightInd w:val="0"/>
        <w:spacing w:after="0"/>
        <w:jc w:val="both"/>
        <w:rPr>
          <w:rFonts w:ascii="Trebuchet MS" w:hAnsi="Trebuchet MS" w:cs="Calibri"/>
          <w:color w:val="000000"/>
        </w:rPr>
      </w:pPr>
      <w:r w:rsidRPr="00DB3DF2">
        <w:rPr>
          <w:rFonts w:ascii="Trebuchet MS" w:hAnsi="Trebuchet MS" w:cs="Calibri"/>
          <w:color w:val="000000"/>
        </w:rPr>
        <w:lastRenderedPageBreak/>
        <w:t>Accelerarea fenomenului de îmbătrânire a populației, numărul mare de copiii ai căror părinți lucrează în străinătate, creșterea numărului de persoane expuse riscului sărăciei impune ca necesitate accelerarea găsirii unor soluții de infrastructură și servicii adecvate și intensificarea parteneriatelor public-privat.</w:t>
      </w:r>
    </w:p>
    <w:p w14:paraId="663691D5" w14:textId="77777777" w:rsidR="0018058B" w:rsidRPr="00DB3DF2" w:rsidRDefault="0018058B" w:rsidP="007014EA">
      <w:pPr>
        <w:autoSpaceDE w:val="0"/>
        <w:autoSpaceDN w:val="0"/>
        <w:adjustRightInd w:val="0"/>
        <w:spacing w:after="0"/>
        <w:jc w:val="both"/>
        <w:rPr>
          <w:rFonts w:ascii="Trebuchet MS" w:hAnsi="Trebuchet MS" w:cs="Calibri"/>
          <w:color w:val="000000"/>
        </w:rPr>
      </w:pPr>
      <w:r w:rsidRPr="00DB3DF2">
        <w:rPr>
          <w:rFonts w:ascii="Trebuchet MS" w:hAnsi="Trebuchet MS" w:cs="Calibri"/>
          <w:color w:val="000000"/>
        </w:rPr>
        <w:t>Pe teritoriul GAL nu există nici un centru multifunctional de servicii sociale și medicale.</w:t>
      </w:r>
    </w:p>
    <w:p w14:paraId="568574D7" w14:textId="77777777" w:rsidR="0018058B" w:rsidRPr="00DB3DF2" w:rsidRDefault="0018058B" w:rsidP="007014EA">
      <w:pPr>
        <w:autoSpaceDE w:val="0"/>
        <w:autoSpaceDN w:val="0"/>
        <w:adjustRightInd w:val="0"/>
        <w:spacing w:after="0"/>
        <w:jc w:val="both"/>
        <w:rPr>
          <w:rFonts w:ascii="Trebuchet MS" w:hAnsi="Trebuchet MS" w:cs="Calibri"/>
          <w:color w:val="000000"/>
        </w:rPr>
      </w:pPr>
      <w:r w:rsidRPr="00DB3DF2">
        <w:rPr>
          <w:rFonts w:ascii="Trebuchet MS" w:hAnsi="Trebuchet MS" w:cs="Calibri"/>
          <w:color w:val="000000"/>
        </w:rPr>
        <w:t xml:space="preserve"> Infrastructură de agrement </w:t>
      </w:r>
    </w:p>
    <w:p w14:paraId="58E03B7D" w14:textId="77777777" w:rsidR="0018058B" w:rsidRPr="00DB3DF2" w:rsidRDefault="0018058B" w:rsidP="007014EA">
      <w:pPr>
        <w:autoSpaceDE w:val="0"/>
        <w:autoSpaceDN w:val="0"/>
        <w:adjustRightInd w:val="0"/>
        <w:spacing w:after="0"/>
        <w:jc w:val="both"/>
        <w:rPr>
          <w:rFonts w:ascii="Trebuchet MS" w:hAnsi="Trebuchet MS" w:cs="Calibri"/>
          <w:color w:val="000000"/>
        </w:rPr>
      </w:pPr>
      <w:r w:rsidRPr="00DB3DF2">
        <w:rPr>
          <w:rFonts w:ascii="Trebuchet MS" w:hAnsi="Trebuchet MS" w:cs="Calibri"/>
          <w:color w:val="000000"/>
        </w:rPr>
        <w:t xml:space="preserve">Infrastrucura de agrement este insuficientă pentru populația și potențialul turistic de dezvoltare al zonei. </w:t>
      </w:r>
    </w:p>
    <w:p w14:paraId="2D570D04" w14:textId="77777777" w:rsidR="0018058B" w:rsidRPr="00DB3DF2" w:rsidRDefault="0018058B" w:rsidP="007014EA">
      <w:pPr>
        <w:autoSpaceDE w:val="0"/>
        <w:autoSpaceDN w:val="0"/>
        <w:adjustRightInd w:val="0"/>
        <w:spacing w:after="0"/>
        <w:jc w:val="both"/>
        <w:rPr>
          <w:rFonts w:ascii="Trebuchet MS" w:hAnsi="Trebuchet MS" w:cs="Calibri"/>
          <w:color w:val="000000"/>
        </w:rPr>
      </w:pPr>
      <w:r w:rsidRPr="00DB3DF2">
        <w:rPr>
          <w:rFonts w:ascii="Trebuchet MS" w:hAnsi="Trebuchet MS" w:cs="Calibri"/>
          <w:color w:val="000000"/>
        </w:rPr>
        <w:t>Există interes crescut pentru amenajarea și dotarea centrelor de informare turistică, amenajarea spațiilor de picnic, amenajarea spațiilor publice de recreere pentru practicarea sporturilor, parcurilor tematice pentru copii și tineri, bazelor sportive, terenurilor de sport, pistelor de atletism și biciclete, bazinelor de tratament cu ape termale etc.</w:t>
      </w:r>
    </w:p>
    <w:p w14:paraId="7F9B2DCA" w14:textId="77777777" w:rsidR="0018058B" w:rsidRPr="00DB3DF2" w:rsidRDefault="0018058B" w:rsidP="007014EA">
      <w:pPr>
        <w:widowControl w:val="0"/>
        <w:overflowPunct w:val="0"/>
        <w:autoSpaceDE w:val="0"/>
        <w:autoSpaceDN w:val="0"/>
        <w:adjustRightInd w:val="0"/>
        <w:spacing w:after="0"/>
        <w:jc w:val="both"/>
        <w:rPr>
          <w:rFonts w:ascii="Trebuchet MS" w:hAnsi="Trebuchet MS" w:cs="Calibri"/>
          <w:b/>
        </w:rPr>
      </w:pPr>
      <w:r w:rsidRPr="00DB3DF2">
        <w:rPr>
          <w:rFonts w:ascii="Trebuchet MS" w:hAnsi="Trebuchet MS" w:cs="Calibri"/>
          <w:b/>
        </w:rPr>
        <w:t>Obiectiv(e) de dezvoltare rurală</w:t>
      </w:r>
    </w:p>
    <w:p w14:paraId="7F388854" w14:textId="77777777" w:rsidR="0018058B" w:rsidRPr="00DB3DF2" w:rsidRDefault="0018058B" w:rsidP="007014EA">
      <w:pPr>
        <w:pStyle w:val="Default"/>
        <w:spacing w:line="276" w:lineRule="auto"/>
        <w:jc w:val="both"/>
        <w:rPr>
          <w:rFonts w:cs="Calibri"/>
          <w:sz w:val="22"/>
          <w:szCs w:val="22"/>
        </w:rPr>
      </w:pPr>
      <w:r w:rsidRPr="00DB3DF2">
        <w:rPr>
          <w:rFonts w:cs="Calibri"/>
          <w:sz w:val="22"/>
          <w:szCs w:val="22"/>
        </w:rPr>
        <w:t xml:space="preserve">- </w:t>
      </w:r>
      <w:proofErr w:type="spellStart"/>
      <w:r w:rsidRPr="00DB3DF2">
        <w:rPr>
          <w:rFonts w:cs="Calibri"/>
          <w:sz w:val="22"/>
          <w:szCs w:val="22"/>
        </w:rPr>
        <w:t>Obținerea</w:t>
      </w:r>
      <w:proofErr w:type="spellEnd"/>
      <w:r w:rsidRPr="00DB3DF2">
        <w:rPr>
          <w:rFonts w:cs="Calibri"/>
          <w:sz w:val="22"/>
          <w:szCs w:val="22"/>
        </w:rPr>
        <w:t xml:space="preserve"> </w:t>
      </w:r>
      <w:proofErr w:type="spellStart"/>
      <w:r w:rsidRPr="00DB3DF2">
        <w:rPr>
          <w:rFonts w:cs="Calibri"/>
          <w:sz w:val="22"/>
          <w:szCs w:val="22"/>
        </w:rPr>
        <w:t>unei</w:t>
      </w:r>
      <w:proofErr w:type="spellEnd"/>
      <w:r w:rsidRPr="00DB3DF2">
        <w:rPr>
          <w:rFonts w:cs="Calibri"/>
          <w:sz w:val="22"/>
          <w:szCs w:val="22"/>
        </w:rPr>
        <w:t xml:space="preserve"> </w:t>
      </w:r>
      <w:proofErr w:type="spellStart"/>
      <w:r w:rsidRPr="00DB3DF2">
        <w:rPr>
          <w:rFonts w:cs="Calibri"/>
          <w:sz w:val="22"/>
          <w:szCs w:val="22"/>
        </w:rPr>
        <w:t>dezvoltări</w:t>
      </w:r>
      <w:proofErr w:type="spellEnd"/>
      <w:r w:rsidRPr="00DB3DF2">
        <w:rPr>
          <w:rFonts w:cs="Calibri"/>
          <w:sz w:val="22"/>
          <w:szCs w:val="22"/>
        </w:rPr>
        <w:t xml:space="preserve"> </w:t>
      </w:r>
      <w:proofErr w:type="spellStart"/>
      <w:r w:rsidRPr="00DB3DF2">
        <w:rPr>
          <w:rFonts w:cs="Calibri"/>
          <w:sz w:val="22"/>
          <w:szCs w:val="22"/>
        </w:rPr>
        <w:t>teritoriale</w:t>
      </w:r>
      <w:proofErr w:type="spellEnd"/>
      <w:r w:rsidRPr="00DB3DF2">
        <w:rPr>
          <w:rFonts w:cs="Calibri"/>
          <w:sz w:val="22"/>
          <w:szCs w:val="22"/>
        </w:rPr>
        <w:t xml:space="preserve"> </w:t>
      </w:r>
      <w:proofErr w:type="spellStart"/>
      <w:r w:rsidRPr="00DB3DF2">
        <w:rPr>
          <w:rFonts w:cs="Calibri"/>
          <w:sz w:val="22"/>
          <w:szCs w:val="22"/>
        </w:rPr>
        <w:t>echilibrate</w:t>
      </w:r>
      <w:proofErr w:type="spellEnd"/>
      <w:r w:rsidRPr="00DB3DF2">
        <w:rPr>
          <w:rFonts w:cs="Calibri"/>
          <w:sz w:val="22"/>
          <w:szCs w:val="22"/>
        </w:rPr>
        <w:t xml:space="preserve"> a </w:t>
      </w:r>
      <w:proofErr w:type="spellStart"/>
      <w:r w:rsidRPr="00DB3DF2">
        <w:rPr>
          <w:rFonts w:cs="Calibri"/>
          <w:sz w:val="22"/>
          <w:szCs w:val="22"/>
        </w:rPr>
        <w:t>economiilor</w:t>
      </w:r>
      <w:proofErr w:type="spellEnd"/>
      <w:r w:rsidRPr="00DB3DF2">
        <w:rPr>
          <w:rFonts w:cs="Calibri"/>
          <w:sz w:val="22"/>
          <w:szCs w:val="22"/>
        </w:rPr>
        <w:t xml:space="preserve"> </w:t>
      </w:r>
      <w:proofErr w:type="spellStart"/>
      <w:r w:rsidRPr="00DB3DF2">
        <w:rPr>
          <w:rFonts w:cs="Calibri"/>
          <w:sz w:val="22"/>
          <w:szCs w:val="22"/>
        </w:rPr>
        <w:t>și</w:t>
      </w:r>
      <w:proofErr w:type="spellEnd"/>
      <w:r w:rsidRPr="00DB3DF2">
        <w:rPr>
          <w:rFonts w:cs="Calibri"/>
          <w:sz w:val="22"/>
          <w:szCs w:val="22"/>
        </w:rPr>
        <w:t xml:space="preserve"> </w:t>
      </w:r>
      <w:proofErr w:type="spellStart"/>
      <w:r w:rsidRPr="00DB3DF2">
        <w:rPr>
          <w:rFonts w:cs="Calibri"/>
          <w:sz w:val="22"/>
          <w:szCs w:val="22"/>
        </w:rPr>
        <w:t>comunităților</w:t>
      </w:r>
      <w:proofErr w:type="spellEnd"/>
      <w:r w:rsidRPr="00DB3DF2">
        <w:rPr>
          <w:rFonts w:cs="Calibri"/>
          <w:sz w:val="22"/>
          <w:szCs w:val="22"/>
        </w:rPr>
        <w:t xml:space="preserve"> </w:t>
      </w:r>
      <w:proofErr w:type="spellStart"/>
      <w:r w:rsidRPr="00DB3DF2">
        <w:rPr>
          <w:rFonts w:cs="Calibri"/>
          <w:sz w:val="22"/>
          <w:szCs w:val="22"/>
        </w:rPr>
        <w:t>rurale,inclusiv</w:t>
      </w:r>
      <w:proofErr w:type="spellEnd"/>
      <w:r w:rsidRPr="00DB3DF2">
        <w:rPr>
          <w:rFonts w:cs="Calibri"/>
          <w:sz w:val="22"/>
          <w:szCs w:val="22"/>
        </w:rPr>
        <w:t xml:space="preserve"> </w:t>
      </w:r>
      <w:proofErr w:type="spellStart"/>
      <w:r w:rsidRPr="00DB3DF2">
        <w:rPr>
          <w:rFonts w:cs="Calibri"/>
          <w:sz w:val="22"/>
          <w:szCs w:val="22"/>
        </w:rPr>
        <w:t>crearea</w:t>
      </w:r>
      <w:proofErr w:type="spellEnd"/>
      <w:r w:rsidRPr="00DB3DF2">
        <w:rPr>
          <w:rFonts w:cs="Calibri"/>
          <w:sz w:val="22"/>
          <w:szCs w:val="22"/>
        </w:rPr>
        <w:t xml:space="preserve"> </w:t>
      </w:r>
      <w:proofErr w:type="spellStart"/>
      <w:r w:rsidRPr="00DB3DF2">
        <w:rPr>
          <w:rFonts w:cs="Calibri"/>
          <w:sz w:val="22"/>
          <w:szCs w:val="22"/>
        </w:rPr>
        <w:t>și</w:t>
      </w:r>
      <w:proofErr w:type="spellEnd"/>
      <w:r w:rsidRPr="00DB3DF2">
        <w:rPr>
          <w:rFonts w:cs="Calibri"/>
          <w:sz w:val="22"/>
          <w:szCs w:val="22"/>
        </w:rPr>
        <w:t xml:space="preserve"> </w:t>
      </w:r>
      <w:proofErr w:type="spellStart"/>
      <w:r w:rsidRPr="00DB3DF2">
        <w:rPr>
          <w:rFonts w:cs="Calibri"/>
          <w:sz w:val="22"/>
          <w:szCs w:val="22"/>
        </w:rPr>
        <w:t>menținerea</w:t>
      </w:r>
      <w:proofErr w:type="spellEnd"/>
      <w:r w:rsidRPr="00DB3DF2">
        <w:rPr>
          <w:rFonts w:cs="Calibri"/>
          <w:sz w:val="22"/>
          <w:szCs w:val="22"/>
        </w:rPr>
        <w:t xml:space="preserve"> de </w:t>
      </w:r>
      <w:proofErr w:type="spellStart"/>
      <w:r w:rsidRPr="00DB3DF2">
        <w:rPr>
          <w:rFonts w:cs="Calibri"/>
          <w:sz w:val="22"/>
          <w:szCs w:val="22"/>
        </w:rPr>
        <w:t>locuri</w:t>
      </w:r>
      <w:proofErr w:type="spellEnd"/>
      <w:r w:rsidRPr="00DB3DF2">
        <w:rPr>
          <w:rFonts w:cs="Calibri"/>
          <w:sz w:val="22"/>
          <w:szCs w:val="22"/>
        </w:rPr>
        <w:t xml:space="preserve"> de </w:t>
      </w:r>
      <w:proofErr w:type="spellStart"/>
      <w:r w:rsidRPr="00DB3DF2">
        <w:rPr>
          <w:rFonts w:cs="Calibri"/>
          <w:sz w:val="22"/>
          <w:szCs w:val="22"/>
        </w:rPr>
        <w:t>muncă</w:t>
      </w:r>
      <w:proofErr w:type="spellEnd"/>
    </w:p>
    <w:p w14:paraId="36D2F8B9" w14:textId="77777777" w:rsidR="00490B93" w:rsidRPr="00DB3DF2" w:rsidRDefault="0018058B" w:rsidP="007014EA">
      <w:pPr>
        <w:pStyle w:val="Default"/>
        <w:spacing w:line="276" w:lineRule="auto"/>
        <w:jc w:val="both"/>
        <w:rPr>
          <w:rFonts w:cs="Calibri"/>
          <w:color w:val="auto"/>
          <w:sz w:val="22"/>
          <w:szCs w:val="22"/>
        </w:rPr>
      </w:pPr>
      <w:proofErr w:type="spellStart"/>
      <w:r w:rsidRPr="00DB3DF2">
        <w:rPr>
          <w:rFonts w:cs="Calibri"/>
          <w:color w:val="auto"/>
          <w:sz w:val="22"/>
          <w:szCs w:val="22"/>
        </w:rPr>
        <w:t>Obiectivele</w:t>
      </w:r>
      <w:proofErr w:type="spellEnd"/>
      <w:r w:rsidRPr="00DB3DF2">
        <w:rPr>
          <w:rFonts w:cs="Calibri"/>
          <w:color w:val="auto"/>
          <w:sz w:val="22"/>
          <w:szCs w:val="22"/>
        </w:rPr>
        <w:t xml:space="preserve"> </w:t>
      </w:r>
      <w:proofErr w:type="spellStart"/>
      <w:r w:rsidRPr="00DB3DF2">
        <w:rPr>
          <w:rFonts w:cs="Calibri"/>
          <w:color w:val="auto"/>
          <w:sz w:val="22"/>
          <w:szCs w:val="22"/>
        </w:rPr>
        <w:t>specifice</w:t>
      </w:r>
      <w:proofErr w:type="spellEnd"/>
      <w:r w:rsidRPr="00DB3DF2">
        <w:rPr>
          <w:rFonts w:cs="Calibri"/>
          <w:color w:val="auto"/>
          <w:sz w:val="22"/>
          <w:szCs w:val="22"/>
        </w:rPr>
        <w:t xml:space="preserve"> ale </w:t>
      </w:r>
      <w:proofErr w:type="spellStart"/>
      <w:r w:rsidRPr="00DB3DF2">
        <w:rPr>
          <w:rFonts w:cs="Calibri"/>
          <w:color w:val="auto"/>
          <w:sz w:val="22"/>
          <w:szCs w:val="22"/>
        </w:rPr>
        <w:t>măsurii</w:t>
      </w:r>
      <w:proofErr w:type="spellEnd"/>
      <w:r w:rsidRPr="00DB3DF2">
        <w:rPr>
          <w:rFonts w:cs="Calibri"/>
          <w:color w:val="auto"/>
          <w:sz w:val="22"/>
          <w:szCs w:val="22"/>
        </w:rPr>
        <w:t xml:space="preserve"> sunt:</w:t>
      </w:r>
    </w:p>
    <w:p w14:paraId="569CB4EF" w14:textId="77777777" w:rsidR="00490B93" w:rsidRPr="00DB3DF2" w:rsidRDefault="004145A3" w:rsidP="007014EA">
      <w:pPr>
        <w:numPr>
          <w:ilvl w:val="0"/>
          <w:numId w:val="58"/>
        </w:numPr>
        <w:spacing w:after="0"/>
        <w:jc w:val="both"/>
        <w:rPr>
          <w:rFonts w:ascii="Trebuchet MS" w:eastAsia="Times New Roman" w:hAnsi="Trebuchet MS" w:cs="Calibri"/>
        </w:rPr>
      </w:pPr>
      <w:r w:rsidRPr="00DB3DF2">
        <w:rPr>
          <w:rFonts w:ascii="Trebuchet MS" w:hAnsi="Trebuchet MS" w:cs="Calibri"/>
        </w:rPr>
        <w:t>Crearea, îmbunătățirea și extinderea tuturor tipurilor de infrastructuri la scară mică, inclusiv în domeniul energiei din surse regenerabile și al economisirii energiei</w:t>
      </w:r>
      <w:r w:rsidR="00490B93" w:rsidRPr="00DB3DF2">
        <w:rPr>
          <w:rFonts w:ascii="Trebuchet MS" w:eastAsia="Times New Roman" w:hAnsi="Trebuchet MS" w:cs="Calibri"/>
        </w:rPr>
        <w:t xml:space="preserve"> </w:t>
      </w:r>
    </w:p>
    <w:p w14:paraId="54D62BF6" w14:textId="77777777" w:rsidR="0018058B" w:rsidRPr="00DB3DF2" w:rsidRDefault="004145A3" w:rsidP="007014EA">
      <w:pPr>
        <w:numPr>
          <w:ilvl w:val="0"/>
          <w:numId w:val="58"/>
        </w:numPr>
        <w:spacing w:after="0"/>
        <w:jc w:val="both"/>
        <w:rPr>
          <w:rFonts w:ascii="Trebuchet MS" w:eastAsia="Times New Roman" w:hAnsi="Trebuchet MS" w:cs="Calibri"/>
        </w:rPr>
      </w:pPr>
      <w:r w:rsidRPr="00DB3DF2">
        <w:rPr>
          <w:rFonts w:ascii="Trebuchet MS" w:hAnsi="Trebuchet MS" w:cs="Calibri"/>
        </w:rPr>
        <w:t>Crearea, îmbunătățirea sau extinderea serviciilor locale de bază destinate populației locale, inclusiv a celor de agrement și a infrastructurii aferente</w:t>
      </w:r>
      <w:r w:rsidR="0018058B" w:rsidRPr="00DB3DF2">
        <w:rPr>
          <w:rFonts w:ascii="Trebuchet MS" w:eastAsia="Times New Roman" w:hAnsi="Trebuchet MS" w:cs="Calibri"/>
        </w:rPr>
        <w:t xml:space="preserve"> </w:t>
      </w:r>
    </w:p>
    <w:p w14:paraId="37614EDD" w14:textId="77777777" w:rsidR="0018058B" w:rsidRPr="00DB3DF2" w:rsidRDefault="0018058B" w:rsidP="007014EA">
      <w:pPr>
        <w:numPr>
          <w:ilvl w:val="0"/>
          <w:numId w:val="58"/>
        </w:numPr>
        <w:spacing w:after="0"/>
        <w:jc w:val="both"/>
        <w:rPr>
          <w:rFonts w:ascii="Trebuchet MS" w:eastAsia="Times New Roman" w:hAnsi="Trebuchet MS" w:cs="Calibri"/>
        </w:rPr>
      </w:pPr>
      <w:r w:rsidRPr="00DB3DF2">
        <w:rPr>
          <w:rFonts w:ascii="Trebuchet MS" w:eastAsia="Times New Roman" w:hAnsi="Trebuchet MS" w:cs="Calibri"/>
        </w:rPr>
        <w:t xml:space="preserve">crearea de locuri de muncă în mediul rural; </w:t>
      </w:r>
    </w:p>
    <w:p w14:paraId="2B1B4D9A" w14:textId="77777777" w:rsidR="0018058B" w:rsidRPr="00DB3DF2" w:rsidRDefault="0018058B" w:rsidP="007014EA">
      <w:pPr>
        <w:numPr>
          <w:ilvl w:val="0"/>
          <w:numId w:val="58"/>
        </w:numPr>
        <w:spacing w:after="0"/>
        <w:jc w:val="both"/>
        <w:rPr>
          <w:rFonts w:ascii="Trebuchet MS" w:eastAsia="Times New Roman" w:hAnsi="Trebuchet MS" w:cs="Calibri"/>
        </w:rPr>
      </w:pPr>
      <w:r w:rsidRPr="00DB3DF2">
        <w:rPr>
          <w:rFonts w:ascii="Trebuchet MS" w:eastAsia="Times New Roman" w:hAnsi="Trebuchet MS" w:cs="Calibri"/>
        </w:rPr>
        <w:t xml:space="preserve">conservarea moștenirii rurale şi a tradiţiilor locale; </w:t>
      </w:r>
    </w:p>
    <w:p w14:paraId="517CD434" w14:textId="77777777" w:rsidR="0018058B" w:rsidRPr="00DB3DF2" w:rsidRDefault="0018058B" w:rsidP="007014EA">
      <w:pPr>
        <w:numPr>
          <w:ilvl w:val="0"/>
          <w:numId w:val="58"/>
        </w:numPr>
        <w:spacing w:after="0"/>
        <w:jc w:val="both"/>
        <w:rPr>
          <w:rFonts w:ascii="Trebuchet MS" w:eastAsia="Times New Roman" w:hAnsi="Trebuchet MS" w:cs="Calibri"/>
        </w:rPr>
      </w:pPr>
      <w:r w:rsidRPr="00DB3DF2">
        <w:rPr>
          <w:rFonts w:ascii="Trebuchet MS" w:eastAsia="Times New Roman" w:hAnsi="Trebuchet MS" w:cs="Calibri"/>
        </w:rPr>
        <w:t xml:space="preserve">reducerea gradului de sărăcie și a riscului de excluziune socială. </w:t>
      </w:r>
    </w:p>
    <w:p w14:paraId="3CE59EC4" w14:textId="77777777" w:rsidR="0018058B" w:rsidRPr="00DB3DF2" w:rsidRDefault="0018058B" w:rsidP="007014EA">
      <w:pPr>
        <w:numPr>
          <w:ilvl w:val="0"/>
          <w:numId w:val="58"/>
        </w:numPr>
        <w:spacing w:after="0"/>
        <w:jc w:val="both"/>
        <w:rPr>
          <w:rFonts w:ascii="Trebuchet MS" w:eastAsia="Times New Roman" w:hAnsi="Trebuchet MS" w:cs="Calibri"/>
        </w:rPr>
      </w:pPr>
      <w:r w:rsidRPr="00DB3DF2">
        <w:rPr>
          <w:rFonts w:ascii="Trebuchet MS" w:eastAsia="Times New Roman" w:hAnsi="Trebuchet MS" w:cs="Calibri"/>
        </w:rPr>
        <w:t>valorificarea patrimoniului cultural si natural</w:t>
      </w:r>
    </w:p>
    <w:p w14:paraId="500890CE" w14:textId="77777777" w:rsidR="0018058B" w:rsidRPr="00DB3DF2" w:rsidRDefault="0018058B" w:rsidP="007014EA">
      <w:pPr>
        <w:pStyle w:val="Default"/>
        <w:spacing w:line="276" w:lineRule="auto"/>
        <w:jc w:val="both"/>
        <w:rPr>
          <w:rFonts w:cs="Calibri"/>
          <w:color w:val="auto"/>
          <w:sz w:val="22"/>
          <w:szCs w:val="22"/>
        </w:rPr>
      </w:pPr>
    </w:p>
    <w:p w14:paraId="73A8133D" w14:textId="77777777" w:rsidR="0018058B" w:rsidRPr="00DB3DF2" w:rsidRDefault="0018058B" w:rsidP="007014EA">
      <w:pPr>
        <w:autoSpaceDE w:val="0"/>
        <w:autoSpaceDN w:val="0"/>
        <w:adjustRightInd w:val="0"/>
        <w:spacing w:after="0"/>
        <w:jc w:val="both"/>
        <w:rPr>
          <w:rFonts w:ascii="Trebuchet MS" w:hAnsi="Trebuchet MS" w:cs="Calibri"/>
          <w:b/>
          <w:iCs/>
        </w:rPr>
      </w:pPr>
      <w:r w:rsidRPr="00DB3DF2">
        <w:rPr>
          <w:rFonts w:ascii="Trebuchet MS" w:hAnsi="Trebuchet MS" w:cs="Calibri"/>
          <w:b/>
        </w:rPr>
        <w:t>Măsura contribuie la prioritatea P6 Promovarea incluziunii sociale, a reducerii sărăciei și a dezvoltării economice în zonele rurale</w:t>
      </w:r>
      <w:r w:rsidRPr="00DB3DF2">
        <w:rPr>
          <w:rFonts w:ascii="Trebuchet MS" w:hAnsi="Trebuchet MS" w:cs="Calibri"/>
          <w:b/>
          <w:bCs/>
          <w:iCs/>
        </w:rPr>
        <w:t xml:space="preserve">, </w:t>
      </w:r>
      <w:r w:rsidRPr="00DB3DF2">
        <w:rPr>
          <w:rFonts w:ascii="Trebuchet MS" w:hAnsi="Trebuchet MS" w:cs="Calibri"/>
          <w:b/>
        </w:rPr>
        <w:t>prevăzută la art. 5, Reg. (UE) nr.1305/2013.</w:t>
      </w:r>
    </w:p>
    <w:p w14:paraId="11F6F44A" w14:textId="77777777" w:rsidR="0018058B" w:rsidRPr="00DB3DF2" w:rsidRDefault="0018058B" w:rsidP="007014EA">
      <w:pPr>
        <w:pStyle w:val="CM4"/>
        <w:spacing w:before="60" w:after="60" w:line="276" w:lineRule="auto"/>
        <w:jc w:val="both"/>
        <w:rPr>
          <w:rFonts w:ascii="Trebuchet MS" w:hAnsi="Trebuchet MS" w:cs="Calibri"/>
          <w:b/>
          <w:sz w:val="22"/>
          <w:szCs w:val="22"/>
          <w:lang w:val="ro-RO"/>
        </w:rPr>
      </w:pPr>
      <w:r w:rsidRPr="00DB3DF2">
        <w:rPr>
          <w:rFonts w:ascii="Trebuchet MS" w:hAnsi="Trebuchet MS" w:cs="Calibri"/>
          <w:b/>
          <w:sz w:val="22"/>
          <w:szCs w:val="22"/>
          <w:lang w:val="ro-RO"/>
        </w:rPr>
        <w:t xml:space="preserve">Măsura corespunde obiectivelor art. 20 Servicii de bază și reînnoirea satelor în zonele rurale </w:t>
      </w:r>
    </w:p>
    <w:p w14:paraId="4A06685D" w14:textId="5F25B2EC" w:rsidR="0018058B" w:rsidRDefault="0018058B" w:rsidP="007014EA">
      <w:pPr>
        <w:pStyle w:val="CM4"/>
        <w:spacing w:before="60" w:after="60" w:line="276" w:lineRule="auto"/>
        <w:jc w:val="both"/>
        <w:rPr>
          <w:rFonts w:ascii="Trebuchet MS" w:hAnsi="Trebuchet MS" w:cs="Calibri"/>
          <w:sz w:val="22"/>
          <w:szCs w:val="22"/>
          <w:lang w:val="ro-RO"/>
        </w:rPr>
      </w:pPr>
      <w:r w:rsidRPr="00DB3DF2">
        <w:rPr>
          <w:rFonts w:ascii="Trebuchet MS" w:hAnsi="Trebuchet MS" w:cs="Calibri"/>
          <w:sz w:val="22"/>
          <w:szCs w:val="22"/>
          <w:lang w:val="ro-RO"/>
        </w:rPr>
        <w:t xml:space="preserve">(b) investiții în crearea, îmbunătățirea și extinderea tuturor tipurilor de infrastructuri la scară mică, inclusiv investiții în domeniul energiei din surse regenerabile și al economisirii energiei; </w:t>
      </w:r>
    </w:p>
    <w:p w14:paraId="72DE9B70" w14:textId="77777777" w:rsidR="0018058B" w:rsidRPr="00DB3DF2" w:rsidRDefault="0018058B" w:rsidP="007014EA">
      <w:pPr>
        <w:pStyle w:val="CM4"/>
        <w:spacing w:before="60" w:after="60" w:line="276" w:lineRule="auto"/>
        <w:jc w:val="both"/>
        <w:rPr>
          <w:rFonts w:ascii="Trebuchet MS" w:hAnsi="Trebuchet MS" w:cs="Calibri"/>
          <w:sz w:val="22"/>
          <w:szCs w:val="22"/>
          <w:lang w:val="ro-RO"/>
        </w:rPr>
      </w:pPr>
      <w:r w:rsidRPr="00DB3DF2">
        <w:rPr>
          <w:rFonts w:ascii="Trebuchet MS" w:hAnsi="Trebuchet MS" w:cs="Calibri"/>
          <w:sz w:val="22"/>
          <w:szCs w:val="22"/>
          <w:lang w:val="ro-RO"/>
        </w:rPr>
        <w:t xml:space="preserve">(d) investiții în crearea, îmbunătățirea sau extinderea serviciilor locale de bază destinate populației rurale, inclusiv a celor de agrement și culturale, și a infrastructurii aferente și </w:t>
      </w:r>
      <w:r w:rsidRPr="00DB3DF2">
        <w:rPr>
          <w:rFonts w:ascii="Trebuchet MS" w:hAnsi="Trebuchet MS" w:cs="Calibri"/>
          <w:color w:val="000000"/>
          <w:sz w:val="22"/>
          <w:szCs w:val="22"/>
          <w:lang w:val="ro-RO"/>
        </w:rPr>
        <w:t xml:space="preserve">(e) investiții de uz public în infrastructura de agrement, în informarea turiștilor și în infrastructura turistică la scară mică </w:t>
      </w:r>
      <w:r w:rsidRPr="00DB3DF2">
        <w:rPr>
          <w:rFonts w:ascii="Trebuchet MS" w:hAnsi="Trebuchet MS" w:cs="Calibri"/>
          <w:sz w:val="22"/>
          <w:szCs w:val="22"/>
          <w:lang w:val="ro-RO"/>
        </w:rPr>
        <w:t>din Reg. (UE) nr. 1305/2013.</w:t>
      </w:r>
    </w:p>
    <w:p w14:paraId="60FE07DA" w14:textId="77777777" w:rsidR="0018058B" w:rsidRPr="00DB3DF2" w:rsidRDefault="0018058B" w:rsidP="007014EA">
      <w:pPr>
        <w:jc w:val="both"/>
        <w:rPr>
          <w:rFonts w:ascii="Trebuchet MS" w:hAnsi="Trebuchet MS" w:cs="Calibri"/>
        </w:rPr>
      </w:pPr>
      <w:r w:rsidRPr="00DB3DF2">
        <w:rPr>
          <w:rFonts w:ascii="Trebuchet MS" w:hAnsi="Trebuchet MS" w:cs="Calibri"/>
        </w:rPr>
        <w:t>f) studii si investitii asociate cu intretinerea, refacerea si modernizarea patrimoniului cultural si natural al satelor, al peisajelor rurale si al siturilor de inalta valoare naturala, inclusiv cu aspectele socioeconomice conexe, precum si actiuni de sensibilizare ecologica;</w:t>
      </w:r>
    </w:p>
    <w:p w14:paraId="0C803341" w14:textId="77777777" w:rsidR="0018058B" w:rsidRPr="00DB3DF2" w:rsidRDefault="0018058B" w:rsidP="007014EA">
      <w:pPr>
        <w:jc w:val="both"/>
        <w:rPr>
          <w:rFonts w:ascii="Trebuchet MS" w:hAnsi="Trebuchet MS" w:cs="Calibri"/>
        </w:rPr>
      </w:pPr>
      <w:r w:rsidRPr="00DB3DF2">
        <w:rPr>
          <w:rFonts w:ascii="Trebuchet MS" w:hAnsi="Trebuchet MS" w:cs="Calibri"/>
        </w:rPr>
        <w:t>g) investitii orientate spre transferul activitatilor si transformarea cladirilor sau a a altor institutii aflate in interiorul sau apropierea asezarilor rurale, in scopul imbunatatitii calitatii vietii sau al cresterii performantei de mediu a asezarii respective;</w:t>
      </w:r>
    </w:p>
    <w:p w14:paraId="2D3AFE29" w14:textId="77777777" w:rsidR="0018058B" w:rsidRPr="00DB3DF2" w:rsidRDefault="0018058B" w:rsidP="007014EA">
      <w:pPr>
        <w:autoSpaceDE w:val="0"/>
        <w:autoSpaceDN w:val="0"/>
        <w:adjustRightInd w:val="0"/>
        <w:spacing w:after="0"/>
        <w:jc w:val="both"/>
        <w:rPr>
          <w:rFonts w:ascii="Trebuchet MS" w:hAnsi="Trebuchet MS" w:cs="Calibri"/>
          <w:b/>
          <w:iCs/>
        </w:rPr>
      </w:pPr>
      <w:r w:rsidRPr="00DB3DF2">
        <w:rPr>
          <w:rFonts w:ascii="Trebuchet MS" w:hAnsi="Trebuchet MS" w:cs="Calibri"/>
          <w:b/>
        </w:rPr>
        <w:t>Măsura contribuie la Domeniul de intervenție 6B încurajarea dezvoltării locale în zonele rurale prevăzut la art. 5, Reg. (UE) nr. 1305/2013.</w:t>
      </w:r>
    </w:p>
    <w:p w14:paraId="4B35318D" w14:textId="77777777" w:rsidR="0018058B" w:rsidRPr="00DB3DF2" w:rsidRDefault="0018058B" w:rsidP="007014EA">
      <w:pPr>
        <w:pStyle w:val="Default"/>
        <w:spacing w:line="276" w:lineRule="auto"/>
        <w:jc w:val="both"/>
        <w:rPr>
          <w:rFonts w:cs="Calibri"/>
          <w:b/>
          <w:iCs/>
          <w:color w:val="auto"/>
          <w:sz w:val="22"/>
          <w:szCs w:val="22"/>
        </w:rPr>
      </w:pPr>
      <w:proofErr w:type="spellStart"/>
      <w:r w:rsidRPr="00DB3DF2">
        <w:rPr>
          <w:rFonts w:cs="Calibri"/>
          <w:b/>
          <w:color w:val="auto"/>
          <w:sz w:val="22"/>
          <w:szCs w:val="22"/>
        </w:rPr>
        <w:t>Măsura</w:t>
      </w:r>
      <w:proofErr w:type="spellEnd"/>
      <w:r w:rsidRPr="00DB3DF2">
        <w:rPr>
          <w:rFonts w:cs="Calibri"/>
          <w:b/>
          <w:color w:val="auto"/>
          <w:sz w:val="22"/>
          <w:szCs w:val="22"/>
        </w:rPr>
        <w:t xml:space="preserve"> </w:t>
      </w:r>
      <w:proofErr w:type="spellStart"/>
      <w:r w:rsidRPr="00DB3DF2">
        <w:rPr>
          <w:rFonts w:cs="Calibri"/>
          <w:b/>
          <w:color w:val="auto"/>
          <w:sz w:val="22"/>
          <w:szCs w:val="22"/>
        </w:rPr>
        <w:t>contribuie</w:t>
      </w:r>
      <w:proofErr w:type="spellEnd"/>
      <w:r w:rsidRPr="00DB3DF2">
        <w:rPr>
          <w:rFonts w:cs="Calibri"/>
          <w:b/>
          <w:color w:val="auto"/>
          <w:sz w:val="22"/>
          <w:szCs w:val="22"/>
        </w:rPr>
        <w:t xml:space="preserve"> la </w:t>
      </w:r>
      <w:proofErr w:type="spellStart"/>
      <w:r w:rsidRPr="00DB3DF2">
        <w:rPr>
          <w:rFonts w:cs="Calibri"/>
          <w:b/>
          <w:color w:val="auto"/>
          <w:sz w:val="22"/>
          <w:szCs w:val="22"/>
        </w:rPr>
        <w:t>obiectivele</w:t>
      </w:r>
      <w:proofErr w:type="spellEnd"/>
      <w:r w:rsidRPr="00DB3DF2">
        <w:rPr>
          <w:rFonts w:cs="Calibri"/>
          <w:b/>
          <w:color w:val="auto"/>
          <w:sz w:val="22"/>
          <w:szCs w:val="22"/>
        </w:rPr>
        <w:t xml:space="preserve"> </w:t>
      </w:r>
      <w:proofErr w:type="spellStart"/>
      <w:r w:rsidRPr="00DB3DF2">
        <w:rPr>
          <w:rFonts w:cs="Calibri"/>
          <w:b/>
          <w:color w:val="auto"/>
          <w:sz w:val="22"/>
          <w:szCs w:val="22"/>
        </w:rPr>
        <w:t>transversale</w:t>
      </w:r>
      <w:proofErr w:type="spellEnd"/>
      <w:r w:rsidRPr="00DB3DF2">
        <w:rPr>
          <w:rFonts w:cs="Calibri"/>
          <w:b/>
          <w:color w:val="auto"/>
          <w:sz w:val="22"/>
          <w:szCs w:val="22"/>
        </w:rPr>
        <w:t xml:space="preserve"> ale Reg. (UE) nr. 1305/2013:</w:t>
      </w:r>
    </w:p>
    <w:p w14:paraId="52BAD313" w14:textId="77777777" w:rsidR="0018058B" w:rsidRPr="00DB3DF2" w:rsidRDefault="0018058B" w:rsidP="007014EA">
      <w:pPr>
        <w:pStyle w:val="Default"/>
        <w:numPr>
          <w:ilvl w:val="0"/>
          <w:numId w:val="11"/>
        </w:numPr>
        <w:spacing w:line="276" w:lineRule="auto"/>
        <w:jc w:val="both"/>
        <w:rPr>
          <w:rFonts w:cs="Calibri"/>
          <w:iCs/>
          <w:color w:val="auto"/>
          <w:sz w:val="22"/>
          <w:szCs w:val="22"/>
        </w:rPr>
      </w:pPr>
      <w:proofErr w:type="spellStart"/>
      <w:r w:rsidRPr="00DB3DF2">
        <w:rPr>
          <w:rFonts w:cs="Calibri"/>
          <w:color w:val="auto"/>
          <w:sz w:val="22"/>
          <w:szCs w:val="22"/>
        </w:rPr>
        <w:lastRenderedPageBreak/>
        <w:t>Inovare</w:t>
      </w:r>
      <w:proofErr w:type="spellEnd"/>
    </w:p>
    <w:p w14:paraId="64406C79" w14:textId="77777777" w:rsidR="0018058B" w:rsidRPr="00DB3DF2" w:rsidRDefault="0018058B" w:rsidP="007014EA">
      <w:pPr>
        <w:pStyle w:val="Default"/>
        <w:numPr>
          <w:ilvl w:val="0"/>
          <w:numId w:val="12"/>
        </w:numPr>
        <w:spacing w:line="276" w:lineRule="auto"/>
        <w:jc w:val="both"/>
        <w:rPr>
          <w:rFonts w:cs="Calibri"/>
          <w:color w:val="auto"/>
          <w:sz w:val="22"/>
          <w:szCs w:val="22"/>
        </w:rPr>
      </w:pPr>
      <w:proofErr w:type="spellStart"/>
      <w:r w:rsidRPr="00DB3DF2">
        <w:rPr>
          <w:rFonts w:cs="Calibri"/>
          <w:color w:val="auto"/>
          <w:sz w:val="22"/>
          <w:szCs w:val="22"/>
        </w:rPr>
        <w:t>Protecția</w:t>
      </w:r>
      <w:proofErr w:type="spellEnd"/>
      <w:r w:rsidRPr="00DB3DF2">
        <w:rPr>
          <w:rFonts w:cs="Calibri"/>
          <w:color w:val="auto"/>
          <w:sz w:val="22"/>
          <w:szCs w:val="22"/>
        </w:rPr>
        <w:t xml:space="preserve"> </w:t>
      </w:r>
      <w:proofErr w:type="spellStart"/>
      <w:r w:rsidRPr="00DB3DF2">
        <w:rPr>
          <w:rFonts w:cs="Calibri"/>
          <w:color w:val="auto"/>
          <w:sz w:val="22"/>
          <w:szCs w:val="22"/>
        </w:rPr>
        <w:t>mediului</w:t>
      </w:r>
      <w:proofErr w:type="spellEnd"/>
      <w:r w:rsidRPr="00DB3DF2">
        <w:rPr>
          <w:rFonts w:cs="Calibri"/>
          <w:iCs/>
          <w:color w:val="auto"/>
          <w:sz w:val="22"/>
          <w:szCs w:val="22"/>
        </w:rPr>
        <w:t xml:space="preserve"> </w:t>
      </w:r>
      <w:proofErr w:type="spellStart"/>
      <w:r w:rsidRPr="00DB3DF2">
        <w:rPr>
          <w:rFonts w:cs="Calibri"/>
          <w:iCs/>
          <w:color w:val="auto"/>
          <w:sz w:val="22"/>
          <w:szCs w:val="22"/>
        </w:rPr>
        <w:t>și</w:t>
      </w:r>
      <w:proofErr w:type="spellEnd"/>
      <w:r w:rsidRPr="00DB3DF2">
        <w:rPr>
          <w:rFonts w:cs="Calibri"/>
          <w:iCs/>
          <w:color w:val="auto"/>
          <w:sz w:val="22"/>
          <w:szCs w:val="22"/>
        </w:rPr>
        <w:t xml:space="preserve"> </w:t>
      </w:r>
      <w:proofErr w:type="spellStart"/>
      <w:r w:rsidRPr="00DB3DF2">
        <w:rPr>
          <w:rFonts w:cs="Calibri"/>
          <w:iCs/>
          <w:color w:val="auto"/>
          <w:sz w:val="22"/>
          <w:szCs w:val="22"/>
        </w:rPr>
        <w:t>atenuarea</w:t>
      </w:r>
      <w:proofErr w:type="spellEnd"/>
      <w:r w:rsidRPr="00DB3DF2">
        <w:rPr>
          <w:rFonts w:cs="Calibri"/>
          <w:iCs/>
          <w:color w:val="auto"/>
          <w:sz w:val="22"/>
          <w:szCs w:val="22"/>
        </w:rPr>
        <w:t xml:space="preserve"> </w:t>
      </w:r>
      <w:proofErr w:type="spellStart"/>
      <w:r w:rsidRPr="00DB3DF2">
        <w:rPr>
          <w:rFonts w:cs="Calibri"/>
          <w:iCs/>
          <w:color w:val="auto"/>
          <w:sz w:val="22"/>
          <w:szCs w:val="22"/>
        </w:rPr>
        <w:t>schimbărilor</w:t>
      </w:r>
      <w:proofErr w:type="spellEnd"/>
      <w:r w:rsidRPr="00DB3DF2">
        <w:rPr>
          <w:rFonts w:cs="Calibri"/>
          <w:iCs/>
          <w:color w:val="auto"/>
          <w:sz w:val="22"/>
          <w:szCs w:val="22"/>
        </w:rPr>
        <w:t xml:space="preserve"> </w:t>
      </w:r>
      <w:proofErr w:type="spellStart"/>
      <w:r w:rsidRPr="00DB3DF2">
        <w:rPr>
          <w:rFonts w:cs="Calibri"/>
          <w:iCs/>
          <w:color w:val="auto"/>
          <w:sz w:val="22"/>
          <w:szCs w:val="22"/>
        </w:rPr>
        <w:t>climatice</w:t>
      </w:r>
      <w:proofErr w:type="spellEnd"/>
      <w:r w:rsidRPr="00DB3DF2">
        <w:rPr>
          <w:rFonts w:cs="Calibri"/>
          <w:iCs/>
          <w:color w:val="auto"/>
          <w:sz w:val="22"/>
          <w:szCs w:val="22"/>
        </w:rPr>
        <w:t>:</w:t>
      </w:r>
    </w:p>
    <w:p w14:paraId="168E3F5E" w14:textId="77777777" w:rsidR="0018058B" w:rsidRPr="00DB3DF2" w:rsidRDefault="0018058B" w:rsidP="007014EA">
      <w:pPr>
        <w:spacing w:after="0"/>
        <w:jc w:val="both"/>
        <w:rPr>
          <w:rFonts w:ascii="Trebuchet MS" w:hAnsi="Trebuchet MS" w:cs="Calibri"/>
          <w:lang w:eastAsia="hu-HU"/>
        </w:rPr>
      </w:pPr>
      <w:r w:rsidRPr="00DB3DF2">
        <w:rPr>
          <w:rFonts w:ascii="Trebuchet MS" w:hAnsi="Trebuchet MS" w:cs="Calibri"/>
          <w:iCs/>
        </w:rPr>
        <w:t xml:space="preserve">Potențialii beneficiari sunt încurajați ca în cadrul proiectelor să utilizeze soluții care conduc la eficientizarea consumului de energie. </w:t>
      </w:r>
      <w:r w:rsidRPr="00DB3DF2">
        <w:rPr>
          <w:rFonts w:ascii="Trebuchet MS" w:hAnsi="Trebuchet MS" w:cs="Calibri"/>
          <w:lang w:eastAsia="hu-HU"/>
        </w:rPr>
        <w:t>Reducerea consumului de energie prin măsuri de eficientizare a consumului și prin utilizarea cât mai largă a energiei din surse regenerabile prezintă o bună soluție pentru reducerea emisiilor de gaze cu efect de seră. În cadrul procesului de proiectare trebuie luate în considerare materialele care asigură impactul minim asupra mediului.</w:t>
      </w:r>
    </w:p>
    <w:p w14:paraId="6A21B1B8" w14:textId="77777777" w:rsidR="0018058B" w:rsidRPr="00DB3DF2" w:rsidRDefault="0018058B" w:rsidP="007014EA">
      <w:pPr>
        <w:widowControl w:val="0"/>
        <w:autoSpaceDE w:val="0"/>
        <w:autoSpaceDN w:val="0"/>
        <w:adjustRightInd w:val="0"/>
        <w:spacing w:after="0"/>
        <w:ind w:left="4"/>
        <w:jc w:val="both"/>
        <w:rPr>
          <w:rFonts w:ascii="Trebuchet MS" w:hAnsi="Trebuchet MS" w:cs="Calibri"/>
        </w:rPr>
      </w:pPr>
      <w:r w:rsidRPr="00DB3DF2">
        <w:rPr>
          <w:rFonts w:ascii="Trebuchet MS" w:hAnsi="Trebuchet MS" w:cs="Calibri"/>
          <w:b/>
        </w:rPr>
        <w:t xml:space="preserve">Complementaritatea cu alte măsuri din SDL: </w:t>
      </w:r>
      <w:r w:rsidRPr="00DB3DF2">
        <w:rPr>
          <w:rFonts w:ascii="Trebuchet MS" w:hAnsi="Trebuchet MS" w:cs="Calibri"/>
        </w:rPr>
        <w:t>Complementaritatea cu măsura M6.4 este definită de destinația tipului de infrastructură (exclusiv socială) și de natura și tipul beneficiarilor indirecți, aparținând exclusiv grupurilor marginalizate. Similar, în cazul măsurii M6.5, tipul de intervenție, altul decât investițiile în infrastructură și natura beneficiarilor direcți, grupuri etnice, cu prioritate etnia romă, realizează delimitarea complementarității cu măsura M6.3.</w:t>
      </w:r>
    </w:p>
    <w:p w14:paraId="29ABBF01" w14:textId="77777777" w:rsidR="00490B93" w:rsidRPr="00DB3DF2" w:rsidRDefault="0018058B" w:rsidP="007014EA">
      <w:pPr>
        <w:pStyle w:val="Default"/>
        <w:spacing w:line="276" w:lineRule="auto"/>
        <w:jc w:val="both"/>
        <w:rPr>
          <w:rFonts w:cs="Calibri"/>
          <w:sz w:val="22"/>
          <w:szCs w:val="22"/>
        </w:rPr>
      </w:pPr>
      <w:proofErr w:type="spellStart"/>
      <w:r w:rsidRPr="00DB3DF2">
        <w:rPr>
          <w:rFonts w:cs="Calibri"/>
          <w:b/>
          <w:sz w:val="22"/>
          <w:szCs w:val="22"/>
        </w:rPr>
        <w:t>Sinergia</w:t>
      </w:r>
      <w:proofErr w:type="spellEnd"/>
      <w:r w:rsidRPr="00DB3DF2">
        <w:rPr>
          <w:rFonts w:cs="Calibri"/>
          <w:b/>
          <w:sz w:val="22"/>
          <w:szCs w:val="22"/>
        </w:rPr>
        <w:t xml:space="preserve"> cu </w:t>
      </w:r>
      <w:proofErr w:type="spellStart"/>
      <w:r w:rsidRPr="00DB3DF2">
        <w:rPr>
          <w:rFonts w:cs="Calibri"/>
          <w:b/>
          <w:sz w:val="22"/>
          <w:szCs w:val="22"/>
        </w:rPr>
        <w:t>alte</w:t>
      </w:r>
      <w:proofErr w:type="spellEnd"/>
      <w:r w:rsidRPr="00DB3DF2">
        <w:rPr>
          <w:rFonts w:cs="Calibri"/>
          <w:b/>
          <w:sz w:val="22"/>
          <w:szCs w:val="22"/>
        </w:rPr>
        <w:t xml:space="preserve"> </w:t>
      </w:r>
      <w:proofErr w:type="spellStart"/>
      <w:r w:rsidRPr="00DB3DF2">
        <w:rPr>
          <w:rFonts w:cs="Calibri"/>
          <w:b/>
          <w:sz w:val="22"/>
          <w:szCs w:val="22"/>
        </w:rPr>
        <w:t>măsuri</w:t>
      </w:r>
      <w:proofErr w:type="spellEnd"/>
      <w:r w:rsidRPr="00DB3DF2">
        <w:rPr>
          <w:rFonts w:cs="Calibri"/>
          <w:b/>
          <w:sz w:val="22"/>
          <w:szCs w:val="22"/>
        </w:rPr>
        <w:t xml:space="preserve"> din SDL:</w:t>
      </w:r>
      <w:r w:rsidRPr="00DB3DF2">
        <w:rPr>
          <w:rFonts w:cs="Calibri"/>
          <w:sz w:val="22"/>
          <w:szCs w:val="22"/>
        </w:rPr>
        <w:t xml:space="preserve"> </w:t>
      </w:r>
      <w:proofErr w:type="spellStart"/>
      <w:r w:rsidRPr="00DB3DF2">
        <w:rPr>
          <w:rFonts w:cs="Calibri"/>
          <w:sz w:val="22"/>
          <w:szCs w:val="22"/>
        </w:rPr>
        <w:t>măsura</w:t>
      </w:r>
      <w:proofErr w:type="spellEnd"/>
      <w:r w:rsidRPr="00DB3DF2">
        <w:rPr>
          <w:rFonts w:cs="Calibri"/>
          <w:sz w:val="22"/>
          <w:szCs w:val="22"/>
        </w:rPr>
        <w:t xml:space="preserve"> M6.3 </w:t>
      </w:r>
      <w:proofErr w:type="spellStart"/>
      <w:r w:rsidRPr="00DB3DF2">
        <w:rPr>
          <w:rFonts w:cs="Calibri"/>
          <w:sz w:val="22"/>
          <w:szCs w:val="22"/>
        </w:rPr>
        <w:t>este</w:t>
      </w:r>
      <w:proofErr w:type="spellEnd"/>
      <w:r w:rsidRPr="00DB3DF2">
        <w:rPr>
          <w:rFonts w:cs="Calibri"/>
          <w:sz w:val="22"/>
          <w:szCs w:val="22"/>
        </w:rPr>
        <w:t xml:space="preserve"> </w:t>
      </w:r>
      <w:proofErr w:type="spellStart"/>
      <w:r w:rsidRPr="00DB3DF2">
        <w:rPr>
          <w:rFonts w:cs="Calibri"/>
          <w:sz w:val="22"/>
          <w:szCs w:val="22"/>
        </w:rPr>
        <w:t>în</w:t>
      </w:r>
      <w:proofErr w:type="spellEnd"/>
      <w:r w:rsidRPr="00DB3DF2">
        <w:rPr>
          <w:rFonts w:cs="Calibri"/>
          <w:sz w:val="22"/>
          <w:szCs w:val="22"/>
        </w:rPr>
        <w:t xml:space="preserve"> </w:t>
      </w:r>
      <w:proofErr w:type="spellStart"/>
      <w:r w:rsidRPr="00DB3DF2">
        <w:rPr>
          <w:rFonts w:cs="Calibri"/>
          <w:sz w:val="22"/>
          <w:szCs w:val="22"/>
        </w:rPr>
        <w:t>sinergie</w:t>
      </w:r>
      <w:proofErr w:type="spellEnd"/>
      <w:r w:rsidRPr="00DB3DF2">
        <w:rPr>
          <w:rFonts w:cs="Calibri"/>
          <w:sz w:val="22"/>
          <w:szCs w:val="22"/>
        </w:rPr>
        <w:t xml:space="preserve"> cu </w:t>
      </w:r>
      <w:proofErr w:type="spellStart"/>
      <w:r w:rsidRPr="00DB3DF2">
        <w:rPr>
          <w:rFonts w:cs="Calibri"/>
          <w:sz w:val="22"/>
          <w:szCs w:val="22"/>
        </w:rPr>
        <w:t>măsurile</w:t>
      </w:r>
      <w:proofErr w:type="spellEnd"/>
      <w:r w:rsidRPr="00DB3DF2">
        <w:rPr>
          <w:rFonts w:cs="Calibri"/>
          <w:sz w:val="22"/>
          <w:szCs w:val="22"/>
        </w:rPr>
        <w:t xml:space="preserve"> M1.1și M 1.2 </w:t>
      </w:r>
      <w:proofErr w:type="spellStart"/>
      <w:r w:rsidRPr="00DB3DF2">
        <w:rPr>
          <w:rFonts w:cs="Calibri"/>
          <w:sz w:val="22"/>
          <w:szCs w:val="22"/>
        </w:rPr>
        <w:t>prin</w:t>
      </w:r>
      <w:proofErr w:type="spellEnd"/>
      <w:r w:rsidRPr="00DB3DF2">
        <w:rPr>
          <w:rFonts w:cs="Calibri"/>
          <w:sz w:val="22"/>
          <w:szCs w:val="22"/>
        </w:rPr>
        <w:t xml:space="preserve"> natura </w:t>
      </w:r>
      <w:proofErr w:type="spellStart"/>
      <w:r w:rsidRPr="00DB3DF2">
        <w:rPr>
          <w:rFonts w:cs="Calibri"/>
          <w:sz w:val="22"/>
          <w:szCs w:val="22"/>
        </w:rPr>
        <w:t>transversală</w:t>
      </w:r>
      <w:proofErr w:type="spellEnd"/>
      <w:r w:rsidRPr="00DB3DF2">
        <w:rPr>
          <w:rFonts w:cs="Calibri"/>
          <w:sz w:val="22"/>
          <w:szCs w:val="22"/>
        </w:rPr>
        <w:t xml:space="preserve"> a </w:t>
      </w:r>
      <w:proofErr w:type="spellStart"/>
      <w:r w:rsidRPr="00DB3DF2">
        <w:rPr>
          <w:rFonts w:cs="Calibri"/>
          <w:sz w:val="22"/>
          <w:szCs w:val="22"/>
        </w:rPr>
        <w:t>acestora</w:t>
      </w:r>
      <w:proofErr w:type="spellEnd"/>
      <w:r w:rsidRPr="00DB3DF2">
        <w:rPr>
          <w:rFonts w:cs="Calibri"/>
          <w:sz w:val="22"/>
          <w:szCs w:val="22"/>
        </w:rPr>
        <w:t xml:space="preserve"> </w:t>
      </w:r>
      <w:proofErr w:type="spellStart"/>
      <w:r w:rsidRPr="00DB3DF2">
        <w:rPr>
          <w:rFonts w:cs="Calibri"/>
          <w:sz w:val="22"/>
          <w:szCs w:val="22"/>
        </w:rPr>
        <w:t>și</w:t>
      </w:r>
      <w:proofErr w:type="spellEnd"/>
      <w:r w:rsidRPr="00DB3DF2">
        <w:rPr>
          <w:rFonts w:cs="Calibri"/>
          <w:sz w:val="22"/>
          <w:szCs w:val="22"/>
        </w:rPr>
        <w:t xml:space="preserve"> cu </w:t>
      </w:r>
      <w:proofErr w:type="spellStart"/>
      <w:r w:rsidRPr="00DB3DF2">
        <w:rPr>
          <w:rFonts w:cs="Calibri"/>
          <w:sz w:val="22"/>
          <w:szCs w:val="22"/>
        </w:rPr>
        <w:t>măsurile</w:t>
      </w:r>
      <w:proofErr w:type="spellEnd"/>
      <w:r w:rsidRPr="00DB3DF2">
        <w:rPr>
          <w:rFonts w:cs="Calibri"/>
          <w:sz w:val="22"/>
          <w:szCs w:val="22"/>
        </w:rPr>
        <w:t xml:space="preserve">  M6.1 </w:t>
      </w:r>
      <w:proofErr w:type="spellStart"/>
      <w:r w:rsidRPr="00DB3DF2">
        <w:rPr>
          <w:rFonts w:cs="Calibri"/>
          <w:sz w:val="22"/>
          <w:szCs w:val="22"/>
        </w:rPr>
        <w:t>și</w:t>
      </w:r>
      <w:proofErr w:type="spellEnd"/>
      <w:r w:rsidRPr="00DB3DF2">
        <w:rPr>
          <w:rFonts w:cs="Calibri"/>
          <w:sz w:val="22"/>
          <w:szCs w:val="22"/>
        </w:rPr>
        <w:t xml:space="preserve"> M6.</w:t>
      </w:r>
      <w:r w:rsidR="00490B93" w:rsidRPr="00DB3DF2">
        <w:rPr>
          <w:rFonts w:cs="Calibri"/>
          <w:sz w:val="22"/>
          <w:szCs w:val="22"/>
        </w:rPr>
        <w:t>4</w:t>
      </w:r>
      <w:r w:rsidRPr="00DB3DF2">
        <w:rPr>
          <w:rFonts w:cs="Calibri"/>
          <w:sz w:val="22"/>
          <w:szCs w:val="22"/>
        </w:rPr>
        <w:t xml:space="preserve"> ale SDL </w:t>
      </w:r>
      <w:proofErr w:type="spellStart"/>
      <w:r w:rsidRPr="00DB3DF2">
        <w:rPr>
          <w:rFonts w:cs="Calibri"/>
          <w:sz w:val="22"/>
          <w:szCs w:val="22"/>
        </w:rPr>
        <w:t>prin</w:t>
      </w:r>
      <w:proofErr w:type="spellEnd"/>
      <w:r w:rsidRPr="00DB3DF2">
        <w:rPr>
          <w:rFonts w:cs="Calibri"/>
          <w:sz w:val="22"/>
          <w:szCs w:val="22"/>
        </w:rPr>
        <w:t xml:space="preserve"> </w:t>
      </w:r>
      <w:proofErr w:type="spellStart"/>
      <w:r w:rsidRPr="00DB3DF2">
        <w:rPr>
          <w:rFonts w:cs="Calibri"/>
          <w:sz w:val="22"/>
          <w:szCs w:val="22"/>
        </w:rPr>
        <w:t>efectele</w:t>
      </w:r>
      <w:proofErr w:type="spellEnd"/>
      <w:r w:rsidRPr="00DB3DF2">
        <w:rPr>
          <w:rFonts w:cs="Calibri"/>
          <w:sz w:val="22"/>
          <w:szCs w:val="22"/>
        </w:rPr>
        <w:t xml:space="preserve"> </w:t>
      </w:r>
      <w:proofErr w:type="spellStart"/>
      <w:r w:rsidRPr="00DB3DF2">
        <w:rPr>
          <w:rFonts w:cs="Calibri"/>
          <w:sz w:val="22"/>
          <w:szCs w:val="22"/>
        </w:rPr>
        <w:t>convergente</w:t>
      </w:r>
      <w:proofErr w:type="spellEnd"/>
      <w:r w:rsidRPr="00DB3DF2">
        <w:rPr>
          <w:rFonts w:cs="Calibri"/>
          <w:sz w:val="22"/>
          <w:szCs w:val="22"/>
        </w:rPr>
        <w:t xml:space="preserve"> pe care </w:t>
      </w:r>
      <w:proofErr w:type="spellStart"/>
      <w:r w:rsidRPr="00DB3DF2">
        <w:rPr>
          <w:rFonts w:cs="Calibri"/>
          <w:sz w:val="22"/>
          <w:szCs w:val="22"/>
        </w:rPr>
        <w:t>elementele</w:t>
      </w:r>
      <w:proofErr w:type="spellEnd"/>
      <w:r w:rsidRPr="00DB3DF2">
        <w:rPr>
          <w:rFonts w:cs="Calibri"/>
          <w:sz w:val="22"/>
          <w:szCs w:val="22"/>
        </w:rPr>
        <w:t xml:space="preserve"> de </w:t>
      </w:r>
      <w:proofErr w:type="spellStart"/>
      <w:r w:rsidRPr="00DB3DF2">
        <w:rPr>
          <w:rFonts w:cs="Calibri"/>
          <w:sz w:val="22"/>
          <w:szCs w:val="22"/>
        </w:rPr>
        <w:t>infrastructură</w:t>
      </w:r>
      <w:proofErr w:type="spellEnd"/>
      <w:r w:rsidRPr="00DB3DF2">
        <w:rPr>
          <w:rFonts w:cs="Calibri"/>
          <w:sz w:val="22"/>
          <w:szCs w:val="22"/>
        </w:rPr>
        <w:t xml:space="preserve"> </w:t>
      </w:r>
      <w:proofErr w:type="spellStart"/>
      <w:r w:rsidRPr="00DB3DF2">
        <w:rPr>
          <w:rFonts w:cs="Calibri"/>
          <w:sz w:val="22"/>
          <w:szCs w:val="22"/>
        </w:rPr>
        <w:t>civică</w:t>
      </w:r>
      <w:proofErr w:type="spellEnd"/>
      <w:r w:rsidRPr="00DB3DF2">
        <w:rPr>
          <w:rFonts w:cs="Calibri"/>
          <w:sz w:val="22"/>
          <w:szCs w:val="22"/>
        </w:rPr>
        <w:t xml:space="preserve">, </w:t>
      </w:r>
      <w:proofErr w:type="spellStart"/>
      <w:r w:rsidRPr="00DB3DF2">
        <w:rPr>
          <w:rFonts w:cs="Calibri"/>
          <w:sz w:val="22"/>
          <w:szCs w:val="22"/>
        </w:rPr>
        <w:t>socială</w:t>
      </w:r>
      <w:proofErr w:type="spellEnd"/>
      <w:r w:rsidRPr="00DB3DF2">
        <w:rPr>
          <w:rFonts w:cs="Calibri"/>
          <w:sz w:val="22"/>
          <w:szCs w:val="22"/>
        </w:rPr>
        <w:t xml:space="preserve"> </w:t>
      </w:r>
      <w:proofErr w:type="spellStart"/>
      <w:r w:rsidRPr="00DB3DF2">
        <w:rPr>
          <w:rFonts w:cs="Calibri"/>
          <w:sz w:val="22"/>
          <w:szCs w:val="22"/>
        </w:rPr>
        <w:t>și</w:t>
      </w:r>
      <w:proofErr w:type="spellEnd"/>
      <w:r w:rsidRPr="00DB3DF2">
        <w:rPr>
          <w:rFonts w:cs="Calibri"/>
          <w:sz w:val="22"/>
          <w:szCs w:val="22"/>
        </w:rPr>
        <w:t xml:space="preserve"> </w:t>
      </w:r>
      <w:proofErr w:type="spellStart"/>
      <w:r w:rsidRPr="00DB3DF2">
        <w:rPr>
          <w:rFonts w:cs="Calibri"/>
          <w:sz w:val="22"/>
          <w:szCs w:val="22"/>
        </w:rPr>
        <w:t>culturală</w:t>
      </w:r>
      <w:proofErr w:type="spellEnd"/>
      <w:r w:rsidRPr="00DB3DF2">
        <w:rPr>
          <w:rFonts w:cs="Calibri"/>
          <w:sz w:val="22"/>
          <w:szCs w:val="22"/>
        </w:rPr>
        <w:t xml:space="preserve"> le </w:t>
      </w:r>
      <w:proofErr w:type="spellStart"/>
      <w:r w:rsidRPr="00DB3DF2">
        <w:rPr>
          <w:rFonts w:cs="Calibri"/>
          <w:sz w:val="22"/>
          <w:szCs w:val="22"/>
        </w:rPr>
        <w:t>aduc</w:t>
      </w:r>
      <w:proofErr w:type="spellEnd"/>
      <w:r w:rsidRPr="00DB3DF2">
        <w:rPr>
          <w:rFonts w:cs="Calibri"/>
          <w:sz w:val="22"/>
          <w:szCs w:val="22"/>
        </w:rPr>
        <w:t xml:space="preserve"> </w:t>
      </w:r>
      <w:proofErr w:type="spellStart"/>
      <w:r w:rsidRPr="00DB3DF2">
        <w:rPr>
          <w:rFonts w:cs="Calibri"/>
          <w:sz w:val="22"/>
          <w:szCs w:val="22"/>
        </w:rPr>
        <w:t>și</w:t>
      </w:r>
      <w:proofErr w:type="spellEnd"/>
      <w:r w:rsidRPr="00DB3DF2">
        <w:rPr>
          <w:rFonts w:cs="Calibri"/>
          <w:sz w:val="22"/>
          <w:szCs w:val="22"/>
        </w:rPr>
        <w:t xml:space="preserve"> </w:t>
      </w:r>
      <w:proofErr w:type="spellStart"/>
      <w:r w:rsidRPr="00DB3DF2">
        <w:rPr>
          <w:rFonts w:cs="Calibri"/>
          <w:sz w:val="22"/>
          <w:szCs w:val="22"/>
        </w:rPr>
        <w:t>amplifică</w:t>
      </w:r>
      <w:proofErr w:type="spellEnd"/>
      <w:r w:rsidRPr="00DB3DF2">
        <w:rPr>
          <w:rFonts w:cs="Calibri"/>
          <w:sz w:val="22"/>
          <w:szCs w:val="22"/>
        </w:rPr>
        <w:t xml:space="preserve"> </w:t>
      </w:r>
      <w:proofErr w:type="spellStart"/>
      <w:r w:rsidRPr="00DB3DF2">
        <w:rPr>
          <w:rFonts w:cs="Calibri"/>
          <w:sz w:val="22"/>
          <w:szCs w:val="22"/>
        </w:rPr>
        <w:t>impactul</w:t>
      </w:r>
      <w:proofErr w:type="spellEnd"/>
      <w:r w:rsidRPr="00DB3DF2">
        <w:rPr>
          <w:rFonts w:cs="Calibri"/>
          <w:sz w:val="22"/>
          <w:szCs w:val="22"/>
        </w:rPr>
        <w:t xml:space="preserve"> </w:t>
      </w:r>
      <w:proofErr w:type="spellStart"/>
      <w:r w:rsidRPr="00DB3DF2">
        <w:rPr>
          <w:rFonts w:cs="Calibri"/>
          <w:sz w:val="22"/>
          <w:szCs w:val="22"/>
        </w:rPr>
        <w:t>potențial</w:t>
      </w:r>
      <w:proofErr w:type="spellEnd"/>
      <w:r w:rsidRPr="00DB3DF2">
        <w:rPr>
          <w:rFonts w:cs="Calibri"/>
          <w:sz w:val="22"/>
          <w:szCs w:val="22"/>
        </w:rPr>
        <w:t xml:space="preserve"> al </w:t>
      </w:r>
      <w:proofErr w:type="spellStart"/>
      <w:r w:rsidRPr="00DB3DF2">
        <w:rPr>
          <w:rFonts w:cs="Calibri"/>
          <w:sz w:val="22"/>
          <w:szCs w:val="22"/>
        </w:rPr>
        <w:t>intervențiilor</w:t>
      </w:r>
      <w:proofErr w:type="spellEnd"/>
      <w:r w:rsidRPr="00DB3DF2">
        <w:rPr>
          <w:rFonts w:cs="Calibri"/>
          <w:sz w:val="22"/>
          <w:szCs w:val="22"/>
        </w:rPr>
        <w:t xml:space="preserve"> </w:t>
      </w:r>
      <w:proofErr w:type="spellStart"/>
      <w:r w:rsidRPr="00DB3DF2">
        <w:rPr>
          <w:rFonts w:cs="Calibri"/>
          <w:sz w:val="22"/>
          <w:szCs w:val="22"/>
        </w:rPr>
        <w:t>susținute</w:t>
      </w:r>
      <w:proofErr w:type="spellEnd"/>
      <w:r w:rsidRPr="00DB3DF2">
        <w:rPr>
          <w:rFonts w:cs="Calibri"/>
          <w:sz w:val="22"/>
          <w:szCs w:val="22"/>
        </w:rPr>
        <w:t xml:space="preserve"> </w:t>
      </w:r>
      <w:proofErr w:type="spellStart"/>
      <w:r w:rsidRPr="00DB3DF2">
        <w:rPr>
          <w:rFonts w:cs="Calibri"/>
          <w:sz w:val="22"/>
          <w:szCs w:val="22"/>
        </w:rPr>
        <w:t>prin</w:t>
      </w:r>
      <w:proofErr w:type="spellEnd"/>
      <w:r w:rsidRPr="00DB3DF2">
        <w:rPr>
          <w:rFonts w:cs="Calibri"/>
          <w:sz w:val="22"/>
          <w:szCs w:val="22"/>
        </w:rPr>
        <w:t xml:space="preserve"> </w:t>
      </w:r>
      <w:proofErr w:type="spellStart"/>
      <w:r w:rsidRPr="00DB3DF2">
        <w:rPr>
          <w:rFonts w:cs="Calibri"/>
          <w:sz w:val="22"/>
          <w:szCs w:val="22"/>
        </w:rPr>
        <w:t>celelalte</w:t>
      </w:r>
      <w:proofErr w:type="spellEnd"/>
      <w:r w:rsidRPr="00DB3DF2">
        <w:rPr>
          <w:rFonts w:cs="Calibri"/>
          <w:sz w:val="22"/>
          <w:szCs w:val="22"/>
        </w:rPr>
        <w:t xml:space="preserve"> </w:t>
      </w:r>
      <w:proofErr w:type="spellStart"/>
      <w:r w:rsidRPr="00DB3DF2">
        <w:rPr>
          <w:rFonts w:cs="Calibri"/>
          <w:sz w:val="22"/>
          <w:szCs w:val="22"/>
        </w:rPr>
        <w:t>măsuri</w:t>
      </w:r>
      <w:proofErr w:type="spellEnd"/>
      <w:r w:rsidR="00490B93" w:rsidRPr="00DB3DF2">
        <w:rPr>
          <w:rFonts w:cs="Calibri"/>
          <w:sz w:val="22"/>
          <w:szCs w:val="22"/>
        </w:rPr>
        <w:t xml:space="preserve">, </w:t>
      </w:r>
      <w:proofErr w:type="spellStart"/>
      <w:r w:rsidR="004145A3" w:rsidRPr="00DB3DF2">
        <w:rPr>
          <w:rFonts w:cs="Calibri"/>
          <w:sz w:val="22"/>
          <w:szCs w:val="22"/>
        </w:rPr>
        <w:t>întrucât</w:t>
      </w:r>
      <w:proofErr w:type="spellEnd"/>
      <w:r w:rsidR="004145A3" w:rsidRPr="00DB3DF2">
        <w:rPr>
          <w:rFonts w:cs="Calibri"/>
          <w:sz w:val="22"/>
          <w:szCs w:val="22"/>
        </w:rPr>
        <w:t xml:space="preserve"> </w:t>
      </w:r>
      <w:proofErr w:type="spellStart"/>
      <w:r w:rsidR="004145A3" w:rsidRPr="00DB3DF2">
        <w:rPr>
          <w:rFonts w:cs="Calibri"/>
          <w:sz w:val="22"/>
          <w:szCs w:val="22"/>
        </w:rPr>
        <w:t>contribuie</w:t>
      </w:r>
      <w:proofErr w:type="spellEnd"/>
      <w:r w:rsidR="004145A3" w:rsidRPr="00DB3DF2">
        <w:rPr>
          <w:rFonts w:cs="Calibri"/>
          <w:sz w:val="22"/>
          <w:szCs w:val="22"/>
        </w:rPr>
        <w:t xml:space="preserve"> la </w:t>
      </w:r>
      <w:proofErr w:type="spellStart"/>
      <w:r w:rsidR="004145A3" w:rsidRPr="00DB3DF2">
        <w:rPr>
          <w:rFonts w:cs="Calibri"/>
          <w:sz w:val="22"/>
          <w:szCs w:val="22"/>
        </w:rPr>
        <w:t>atingerea</w:t>
      </w:r>
      <w:proofErr w:type="spellEnd"/>
      <w:r w:rsidR="004145A3" w:rsidRPr="00DB3DF2">
        <w:rPr>
          <w:rFonts w:cs="Calibri"/>
          <w:sz w:val="22"/>
          <w:szCs w:val="22"/>
        </w:rPr>
        <w:t xml:space="preserve"> </w:t>
      </w:r>
      <w:proofErr w:type="spellStart"/>
      <w:r w:rsidR="004145A3" w:rsidRPr="00DB3DF2">
        <w:rPr>
          <w:rFonts w:cs="Calibri"/>
          <w:sz w:val="22"/>
          <w:szCs w:val="22"/>
        </w:rPr>
        <w:t>aceleiași</w:t>
      </w:r>
      <w:proofErr w:type="spellEnd"/>
      <w:r w:rsidR="004145A3" w:rsidRPr="00DB3DF2">
        <w:rPr>
          <w:rFonts w:cs="Calibri"/>
          <w:sz w:val="22"/>
          <w:szCs w:val="22"/>
        </w:rPr>
        <w:t xml:space="preserve"> </w:t>
      </w:r>
      <w:proofErr w:type="spellStart"/>
      <w:r w:rsidR="004145A3" w:rsidRPr="00DB3DF2">
        <w:rPr>
          <w:rFonts w:cs="Calibri"/>
          <w:sz w:val="22"/>
          <w:szCs w:val="22"/>
        </w:rPr>
        <w:t>priorități</w:t>
      </w:r>
      <w:proofErr w:type="spellEnd"/>
      <w:r w:rsidR="004145A3" w:rsidRPr="00DB3DF2">
        <w:rPr>
          <w:rFonts w:cs="Calibri"/>
          <w:sz w:val="22"/>
          <w:szCs w:val="22"/>
        </w:rPr>
        <w:t xml:space="preserve"> a SDL, </w:t>
      </w:r>
      <w:proofErr w:type="spellStart"/>
      <w:r w:rsidR="004145A3" w:rsidRPr="00DB3DF2">
        <w:rPr>
          <w:rFonts w:cs="Calibri"/>
          <w:sz w:val="22"/>
          <w:szCs w:val="22"/>
        </w:rPr>
        <w:t>Prioritatea</w:t>
      </w:r>
      <w:proofErr w:type="spellEnd"/>
      <w:r w:rsidR="004145A3" w:rsidRPr="00DB3DF2">
        <w:rPr>
          <w:rFonts w:cs="Calibri"/>
          <w:sz w:val="22"/>
          <w:szCs w:val="22"/>
        </w:rPr>
        <w:t xml:space="preserve"> P6 </w:t>
      </w:r>
      <w:proofErr w:type="spellStart"/>
      <w:r w:rsidR="004145A3" w:rsidRPr="00DB3DF2">
        <w:rPr>
          <w:rFonts w:cs="Calibri"/>
          <w:sz w:val="22"/>
          <w:szCs w:val="22"/>
        </w:rPr>
        <w:t>Promovarea</w:t>
      </w:r>
      <w:proofErr w:type="spellEnd"/>
      <w:r w:rsidR="004145A3" w:rsidRPr="00DB3DF2">
        <w:rPr>
          <w:rFonts w:cs="Calibri"/>
          <w:sz w:val="22"/>
          <w:szCs w:val="22"/>
        </w:rPr>
        <w:t xml:space="preserve"> </w:t>
      </w:r>
      <w:proofErr w:type="spellStart"/>
      <w:r w:rsidR="004145A3" w:rsidRPr="00DB3DF2">
        <w:rPr>
          <w:rFonts w:cs="Calibri"/>
          <w:sz w:val="22"/>
          <w:szCs w:val="22"/>
        </w:rPr>
        <w:t>incluziunii</w:t>
      </w:r>
      <w:proofErr w:type="spellEnd"/>
      <w:r w:rsidR="004145A3" w:rsidRPr="00DB3DF2">
        <w:rPr>
          <w:rFonts w:cs="Calibri"/>
          <w:sz w:val="22"/>
          <w:szCs w:val="22"/>
        </w:rPr>
        <w:t xml:space="preserve"> </w:t>
      </w:r>
      <w:proofErr w:type="spellStart"/>
      <w:r w:rsidR="004145A3" w:rsidRPr="00DB3DF2">
        <w:rPr>
          <w:rFonts w:cs="Calibri"/>
          <w:sz w:val="22"/>
          <w:szCs w:val="22"/>
        </w:rPr>
        <w:t>sociale</w:t>
      </w:r>
      <w:proofErr w:type="spellEnd"/>
      <w:r w:rsidR="004145A3" w:rsidRPr="00DB3DF2">
        <w:rPr>
          <w:rFonts w:cs="Calibri"/>
          <w:sz w:val="22"/>
          <w:szCs w:val="22"/>
        </w:rPr>
        <w:t xml:space="preserve">, a </w:t>
      </w:r>
      <w:proofErr w:type="spellStart"/>
      <w:r w:rsidR="004145A3" w:rsidRPr="00DB3DF2">
        <w:rPr>
          <w:rFonts w:cs="Calibri"/>
          <w:sz w:val="22"/>
          <w:szCs w:val="22"/>
        </w:rPr>
        <w:t>reducerii</w:t>
      </w:r>
      <w:proofErr w:type="spellEnd"/>
      <w:r w:rsidR="004145A3" w:rsidRPr="00DB3DF2">
        <w:rPr>
          <w:rFonts w:cs="Calibri"/>
          <w:sz w:val="22"/>
          <w:szCs w:val="22"/>
        </w:rPr>
        <w:t xml:space="preserve"> </w:t>
      </w:r>
      <w:proofErr w:type="spellStart"/>
      <w:r w:rsidR="004145A3" w:rsidRPr="00DB3DF2">
        <w:rPr>
          <w:rFonts w:cs="Calibri"/>
          <w:sz w:val="22"/>
          <w:szCs w:val="22"/>
        </w:rPr>
        <w:t>sărăciei</w:t>
      </w:r>
      <w:proofErr w:type="spellEnd"/>
      <w:r w:rsidR="004145A3" w:rsidRPr="00DB3DF2">
        <w:rPr>
          <w:rFonts w:cs="Calibri"/>
          <w:sz w:val="22"/>
          <w:szCs w:val="22"/>
        </w:rPr>
        <w:t xml:space="preserve"> </w:t>
      </w:r>
      <w:proofErr w:type="spellStart"/>
      <w:r w:rsidR="004145A3" w:rsidRPr="00DB3DF2">
        <w:rPr>
          <w:rFonts w:cs="Calibri"/>
          <w:sz w:val="22"/>
          <w:szCs w:val="22"/>
        </w:rPr>
        <w:t>și</w:t>
      </w:r>
      <w:proofErr w:type="spellEnd"/>
      <w:r w:rsidR="004145A3" w:rsidRPr="00DB3DF2">
        <w:rPr>
          <w:rFonts w:cs="Calibri"/>
          <w:sz w:val="22"/>
          <w:szCs w:val="22"/>
        </w:rPr>
        <w:t xml:space="preserve"> a </w:t>
      </w:r>
      <w:proofErr w:type="spellStart"/>
      <w:r w:rsidR="004145A3" w:rsidRPr="00DB3DF2">
        <w:rPr>
          <w:rFonts w:cs="Calibri"/>
          <w:sz w:val="22"/>
          <w:szCs w:val="22"/>
        </w:rPr>
        <w:t>dezvoltării</w:t>
      </w:r>
      <w:proofErr w:type="spellEnd"/>
      <w:r w:rsidR="004145A3" w:rsidRPr="00DB3DF2">
        <w:rPr>
          <w:rFonts w:cs="Calibri"/>
          <w:sz w:val="22"/>
          <w:szCs w:val="22"/>
        </w:rPr>
        <w:t xml:space="preserve"> </w:t>
      </w:r>
      <w:proofErr w:type="spellStart"/>
      <w:r w:rsidR="004145A3" w:rsidRPr="00DB3DF2">
        <w:rPr>
          <w:rFonts w:cs="Calibri"/>
          <w:sz w:val="22"/>
          <w:szCs w:val="22"/>
        </w:rPr>
        <w:t>economice</w:t>
      </w:r>
      <w:proofErr w:type="spellEnd"/>
      <w:r w:rsidR="004145A3" w:rsidRPr="00DB3DF2">
        <w:rPr>
          <w:rFonts w:cs="Calibri"/>
          <w:sz w:val="22"/>
          <w:szCs w:val="22"/>
        </w:rPr>
        <w:t xml:space="preserve"> </w:t>
      </w:r>
      <w:proofErr w:type="spellStart"/>
      <w:r w:rsidR="004145A3" w:rsidRPr="00DB3DF2">
        <w:rPr>
          <w:rFonts w:cs="Calibri"/>
          <w:sz w:val="22"/>
          <w:szCs w:val="22"/>
        </w:rPr>
        <w:t>în</w:t>
      </w:r>
      <w:proofErr w:type="spellEnd"/>
      <w:r w:rsidR="004145A3" w:rsidRPr="00DB3DF2">
        <w:rPr>
          <w:rFonts w:cs="Calibri"/>
          <w:sz w:val="22"/>
          <w:szCs w:val="22"/>
        </w:rPr>
        <w:t xml:space="preserve"> </w:t>
      </w:r>
      <w:proofErr w:type="spellStart"/>
      <w:r w:rsidR="004145A3" w:rsidRPr="00DB3DF2">
        <w:rPr>
          <w:rFonts w:cs="Calibri"/>
          <w:sz w:val="22"/>
          <w:szCs w:val="22"/>
        </w:rPr>
        <w:t>zonele</w:t>
      </w:r>
      <w:proofErr w:type="spellEnd"/>
      <w:r w:rsidR="004145A3" w:rsidRPr="00DB3DF2">
        <w:rPr>
          <w:rFonts w:cs="Calibri"/>
          <w:sz w:val="22"/>
          <w:szCs w:val="22"/>
        </w:rPr>
        <w:t xml:space="preserve"> </w:t>
      </w:r>
      <w:proofErr w:type="spellStart"/>
      <w:r w:rsidR="004145A3" w:rsidRPr="00DB3DF2">
        <w:rPr>
          <w:rFonts w:cs="Calibri"/>
          <w:sz w:val="22"/>
          <w:szCs w:val="22"/>
        </w:rPr>
        <w:t>rurale</w:t>
      </w:r>
      <w:proofErr w:type="spellEnd"/>
      <w:r w:rsidR="004145A3" w:rsidRPr="00DB3DF2">
        <w:rPr>
          <w:rFonts w:cs="Calibri"/>
          <w:sz w:val="22"/>
          <w:szCs w:val="22"/>
        </w:rPr>
        <w:t>.</w:t>
      </w:r>
    </w:p>
    <w:p w14:paraId="3CCB5710" w14:textId="77777777" w:rsidR="0018058B" w:rsidRPr="00DB3DF2" w:rsidRDefault="0018058B" w:rsidP="007014EA">
      <w:pPr>
        <w:pStyle w:val="Default"/>
        <w:spacing w:line="276" w:lineRule="auto"/>
        <w:jc w:val="both"/>
        <w:rPr>
          <w:rFonts w:cs="Calibri"/>
          <w:color w:val="auto"/>
          <w:sz w:val="22"/>
          <w:szCs w:val="22"/>
        </w:rPr>
      </w:pPr>
    </w:p>
    <w:p w14:paraId="5FD7E883" w14:textId="77777777" w:rsidR="0018058B" w:rsidRPr="00DB3DF2" w:rsidRDefault="0018058B" w:rsidP="007014EA">
      <w:pPr>
        <w:pStyle w:val="Default"/>
        <w:spacing w:line="276" w:lineRule="auto"/>
        <w:jc w:val="both"/>
        <w:rPr>
          <w:rFonts w:cs="Calibri"/>
          <w:b/>
          <w:color w:val="auto"/>
          <w:sz w:val="22"/>
          <w:szCs w:val="22"/>
        </w:rPr>
      </w:pPr>
      <w:r w:rsidRPr="00DB3DF2">
        <w:rPr>
          <w:rFonts w:cs="Calibri"/>
          <w:b/>
          <w:color w:val="auto"/>
          <w:sz w:val="22"/>
          <w:szCs w:val="22"/>
        </w:rPr>
        <w:t xml:space="preserve">2. </w:t>
      </w:r>
      <w:proofErr w:type="spellStart"/>
      <w:r w:rsidRPr="00DB3DF2">
        <w:rPr>
          <w:rFonts w:cs="Calibri"/>
          <w:b/>
          <w:color w:val="auto"/>
          <w:sz w:val="22"/>
          <w:szCs w:val="22"/>
        </w:rPr>
        <w:t>Valoarea</w:t>
      </w:r>
      <w:proofErr w:type="spellEnd"/>
      <w:r w:rsidRPr="00DB3DF2">
        <w:rPr>
          <w:rFonts w:cs="Calibri"/>
          <w:b/>
          <w:color w:val="auto"/>
          <w:sz w:val="22"/>
          <w:szCs w:val="22"/>
        </w:rPr>
        <w:t xml:space="preserve"> </w:t>
      </w:r>
      <w:proofErr w:type="spellStart"/>
      <w:r w:rsidRPr="00DB3DF2">
        <w:rPr>
          <w:rFonts w:cs="Calibri"/>
          <w:b/>
          <w:color w:val="auto"/>
          <w:sz w:val="22"/>
          <w:szCs w:val="22"/>
        </w:rPr>
        <w:t>adăugată</w:t>
      </w:r>
      <w:proofErr w:type="spellEnd"/>
      <w:r w:rsidRPr="00DB3DF2">
        <w:rPr>
          <w:rFonts w:cs="Calibri"/>
          <w:b/>
          <w:color w:val="auto"/>
          <w:sz w:val="22"/>
          <w:szCs w:val="22"/>
        </w:rPr>
        <w:t xml:space="preserve"> a </w:t>
      </w:r>
      <w:proofErr w:type="spellStart"/>
      <w:r w:rsidRPr="00DB3DF2">
        <w:rPr>
          <w:rFonts w:cs="Calibri"/>
          <w:b/>
          <w:color w:val="auto"/>
          <w:sz w:val="22"/>
          <w:szCs w:val="22"/>
        </w:rPr>
        <w:t>măsurii</w:t>
      </w:r>
      <w:proofErr w:type="spellEnd"/>
      <w:r w:rsidRPr="00DB3DF2">
        <w:rPr>
          <w:rFonts w:cs="Calibri"/>
          <w:b/>
          <w:color w:val="auto"/>
          <w:sz w:val="22"/>
          <w:szCs w:val="22"/>
        </w:rPr>
        <w:t xml:space="preserve"> </w:t>
      </w:r>
    </w:p>
    <w:p w14:paraId="78FFD269" w14:textId="77777777" w:rsidR="0018058B" w:rsidRPr="00DB3DF2" w:rsidRDefault="0018058B" w:rsidP="007014EA">
      <w:pPr>
        <w:numPr>
          <w:ilvl w:val="0"/>
          <w:numId w:val="59"/>
        </w:numPr>
        <w:spacing w:after="0"/>
        <w:ind w:left="284" w:hanging="284"/>
        <w:jc w:val="both"/>
        <w:rPr>
          <w:rFonts w:ascii="Trebuchet MS" w:hAnsi="Trebuchet MS" w:cs="Calibri"/>
        </w:rPr>
      </w:pPr>
      <w:r w:rsidRPr="00DB3DF2">
        <w:rPr>
          <w:rFonts w:ascii="Trebuchet MS" w:hAnsi="Trebuchet MS" w:cs="Calibri"/>
        </w:rPr>
        <w:t>Îmbunătăţirea condiţiilor de viaţă pentru locuitorii din teritoriul GAL;</w:t>
      </w:r>
    </w:p>
    <w:p w14:paraId="09380AC5" w14:textId="77777777" w:rsidR="0018058B" w:rsidRPr="00DB3DF2" w:rsidRDefault="0018058B" w:rsidP="007014EA">
      <w:pPr>
        <w:numPr>
          <w:ilvl w:val="0"/>
          <w:numId w:val="59"/>
        </w:numPr>
        <w:spacing w:after="0"/>
        <w:ind w:left="284" w:hanging="284"/>
        <w:jc w:val="both"/>
        <w:rPr>
          <w:rFonts w:ascii="Trebuchet MS" w:hAnsi="Trebuchet MS" w:cs="Calibri"/>
        </w:rPr>
      </w:pPr>
      <w:r w:rsidRPr="00DB3DF2">
        <w:rPr>
          <w:rFonts w:ascii="Trebuchet MS" w:hAnsi="Trebuchet MS" w:cs="Calibri"/>
        </w:rPr>
        <w:t>Îmbunătăţirea infrastructurii rurale crează premizele de dezvoltare a activităţilor economice din teritoriul GAL;</w:t>
      </w:r>
    </w:p>
    <w:p w14:paraId="4601EE86" w14:textId="77777777" w:rsidR="0018058B" w:rsidRPr="00DB3DF2" w:rsidRDefault="0018058B" w:rsidP="007014EA">
      <w:pPr>
        <w:numPr>
          <w:ilvl w:val="0"/>
          <w:numId w:val="59"/>
        </w:numPr>
        <w:spacing w:after="0"/>
        <w:ind w:left="284" w:hanging="284"/>
        <w:jc w:val="both"/>
        <w:rPr>
          <w:rFonts w:ascii="Trebuchet MS" w:hAnsi="Trebuchet MS" w:cs="Calibri"/>
        </w:rPr>
      </w:pPr>
      <w:r w:rsidRPr="00DB3DF2">
        <w:rPr>
          <w:rFonts w:ascii="Trebuchet MS" w:hAnsi="Trebuchet MS" w:cs="Calibri"/>
        </w:rPr>
        <w:t>Dezvoltarea resurselor umane și utilizarea de know-how;</w:t>
      </w:r>
    </w:p>
    <w:p w14:paraId="5328650B" w14:textId="77777777" w:rsidR="0018058B" w:rsidRPr="00DB3DF2" w:rsidRDefault="0018058B" w:rsidP="007014EA">
      <w:pPr>
        <w:numPr>
          <w:ilvl w:val="0"/>
          <w:numId w:val="59"/>
        </w:numPr>
        <w:spacing w:after="0"/>
        <w:ind w:left="284" w:hanging="284"/>
        <w:jc w:val="both"/>
        <w:rPr>
          <w:rFonts w:ascii="Trebuchet MS" w:hAnsi="Trebuchet MS" w:cs="Calibri"/>
        </w:rPr>
      </w:pPr>
      <w:r w:rsidRPr="00DB3DF2">
        <w:rPr>
          <w:rFonts w:ascii="Trebuchet MS" w:hAnsi="Trebuchet MS" w:cs="Calibri"/>
        </w:rPr>
        <w:t xml:space="preserve">Promovarea identităţii rurale a teritoriului; </w:t>
      </w:r>
    </w:p>
    <w:p w14:paraId="4FB93315" w14:textId="77777777" w:rsidR="0018058B" w:rsidRPr="00DB3DF2" w:rsidRDefault="0018058B" w:rsidP="007014EA">
      <w:pPr>
        <w:numPr>
          <w:ilvl w:val="0"/>
          <w:numId w:val="59"/>
        </w:numPr>
        <w:spacing w:after="0"/>
        <w:ind w:left="284" w:hanging="284"/>
        <w:jc w:val="both"/>
        <w:rPr>
          <w:rFonts w:ascii="Trebuchet MS" w:hAnsi="Trebuchet MS" w:cs="Calibri"/>
        </w:rPr>
      </w:pPr>
      <w:r w:rsidRPr="00DB3DF2">
        <w:rPr>
          <w:rFonts w:ascii="Trebuchet MS" w:hAnsi="Trebuchet MS" w:cs="Calibri"/>
        </w:rPr>
        <w:t>Crearea de noi locuri de muncă</w:t>
      </w:r>
    </w:p>
    <w:p w14:paraId="0EE98F8A" w14:textId="77777777" w:rsidR="0018058B" w:rsidRPr="00DB3DF2" w:rsidRDefault="0018058B" w:rsidP="007014EA">
      <w:pPr>
        <w:pStyle w:val="Default"/>
        <w:spacing w:line="276" w:lineRule="auto"/>
        <w:jc w:val="both"/>
        <w:rPr>
          <w:rFonts w:cs="Calibri"/>
          <w:b/>
          <w:color w:val="auto"/>
          <w:sz w:val="22"/>
          <w:szCs w:val="22"/>
        </w:rPr>
      </w:pPr>
      <w:r w:rsidRPr="00DB3DF2">
        <w:rPr>
          <w:rFonts w:cs="Calibri"/>
          <w:b/>
          <w:color w:val="auto"/>
          <w:sz w:val="22"/>
          <w:szCs w:val="22"/>
        </w:rPr>
        <w:t xml:space="preserve">3. </w:t>
      </w:r>
      <w:proofErr w:type="spellStart"/>
      <w:r w:rsidRPr="00DB3DF2">
        <w:rPr>
          <w:rFonts w:cs="Calibri"/>
          <w:b/>
          <w:color w:val="auto"/>
          <w:sz w:val="22"/>
          <w:szCs w:val="22"/>
        </w:rPr>
        <w:t>Trimiteri</w:t>
      </w:r>
      <w:proofErr w:type="spellEnd"/>
      <w:r w:rsidRPr="00DB3DF2">
        <w:rPr>
          <w:rFonts w:cs="Calibri"/>
          <w:b/>
          <w:color w:val="auto"/>
          <w:sz w:val="22"/>
          <w:szCs w:val="22"/>
        </w:rPr>
        <w:t xml:space="preserve"> la </w:t>
      </w:r>
      <w:proofErr w:type="spellStart"/>
      <w:r w:rsidRPr="00DB3DF2">
        <w:rPr>
          <w:rFonts w:cs="Calibri"/>
          <w:b/>
          <w:color w:val="auto"/>
          <w:sz w:val="22"/>
          <w:szCs w:val="22"/>
        </w:rPr>
        <w:t>alte</w:t>
      </w:r>
      <w:proofErr w:type="spellEnd"/>
      <w:r w:rsidRPr="00DB3DF2">
        <w:rPr>
          <w:rFonts w:cs="Calibri"/>
          <w:b/>
          <w:color w:val="auto"/>
          <w:sz w:val="22"/>
          <w:szCs w:val="22"/>
        </w:rPr>
        <w:t xml:space="preserve"> </w:t>
      </w:r>
      <w:proofErr w:type="spellStart"/>
      <w:r w:rsidRPr="00DB3DF2">
        <w:rPr>
          <w:rFonts w:cs="Calibri"/>
          <w:b/>
          <w:color w:val="auto"/>
          <w:sz w:val="22"/>
          <w:szCs w:val="22"/>
        </w:rPr>
        <w:t>acte</w:t>
      </w:r>
      <w:proofErr w:type="spellEnd"/>
      <w:r w:rsidRPr="00DB3DF2">
        <w:rPr>
          <w:rFonts w:cs="Calibri"/>
          <w:b/>
          <w:color w:val="auto"/>
          <w:sz w:val="22"/>
          <w:szCs w:val="22"/>
        </w:rPr>
        <w:t xml:space="preserve"> legislative </w:t>
      </w:r>
    </w:p>
    <w:p w14:paraId="31344B9E" w14:textId="77777777" w:rsidR="0018058B" w:rsidRPr="00DB3DF2" w:rsidRDefault="0018058B" w:rsidP="007014EA">
      <w:pPr>
        <w:pStyle w:val="Default"/>
        <w:spacing w:line="276" w:lineRule="auto"/>
        <w:jc w:val="both"/>
        <w:rPr>
          <w:rFonts w:cs="Calibri"/>
          <w:color w:val="auto"/>
          <w:sz w:val="22"/>
          <w:szCs w:val="22"/>
        </w:rPr>
      </w:pPr>
      <w:proofErr w:type="spellStart"/>
      <w:r w:rsidRPr="00DB3DF2">
        <w:rPr>
          <w:rFonts w:cs="Calibri"/>
          <w:color w:val="auto"/>
          <w:sz w:val="22"/>
          <w:szCs w:val="22"/>
        </w:rPr>
        <w:t>Legislație</w:t>
      </w:r>
      <w:proofErr w:type="spellEnd"/>
      <w:r w:rsidRPr="00DB3DF2">
        <w:rPr>
          <w:rFonts w:cs="Calibri"/>
          <w:color w:val="auto"/>
          <w:sz w:val="22"/>
          <w:szCs w:val="22"/>
        </w:rPr>
        <w:t xml:space="preserve"> UE</w:t>
      </w:r>
    </w:p>
    <w:p w14:paraId="3E45C5DD" w14:textId="77777777" w:rsidR="0018058B" w:rsidRPr="00DB3DF2" w:rsidRDefault="0018058B" w:rsidP="007014EA">
      <w:pPr>
        <w:spacing w:after="0"/>
        <w:jc w:val="both"/>
        <w:rPr>
          <w:rFonts w:ascii="Trebuchet MS" w:hAnsi="Trebuchet MS" w:cs="Calibri"/>
        </w:rPr>
      </w:pPr>
      <w:r w:rsidRPr="00DB3DF2">
        <w:rPr>
          <w:rFonts w:ascii="Trebuchet MS" w:hAnsi="Trebuchet MS" w:cs="Calibri"/>
        </w:rPr>
        <w:t>Regulamentul (UE) nr.1305/2013 cu modificările și completările ulterioare;</w:t>
      </w:r>
    </w:p>
    <w:p w14:paraId="15C4847B" w14:textId="77777777" w:rsidR="0018058B" w:rsidRPr="00DB3DF2" w:rsidRDefault="0018058B" w:rsidP="007014EA">
      <w:pPr>
        <w:spacing w:after="0"/>
        <w:jc w:val="both"/>
        <w:rPr>
          <w:rFonts w:ascii="Trebuchet MS" w:hAnsi="Trebuchet MS" w:cs="Calibri"/>
        </w:rPr>
      </w:pPr>
      <w:r w:rsidRPr="00DB3DF2">
        <w:rPr>
          <w:rFonts w:ascii="Trebuchet MS" w:hAnsi="Trebuchet MS" w:cs="Calibri"/>
        </w:rPr>
        <w:t>Regulamentul (UE) nr.1303/2013 cu modificările și completările ulterioare;</w:t>
      </w:r>
    </w:p>
    <w:p w14:paraId="2F1B2A51" w14:textId="77777777" w:rsidR="0018058B" w:rsidRPr="00DB3DF2" w:rsidRDefault="0018058B" w:rsidP="007014EA">
      <w:pPr>
        <w:spacing w:after="0"/>
        <w:jc w:val="both"/>
        <w:rPr>
          <w:rFonts w:ascii="Trebuchet MS" w:hAnsi="Trebuchet MS" w:cs="Calibri"/>
        </w:rPr>
      </w:pPr>
      <w:r w:rsidRPr="00DB3DF2">
        <w:rPr>
          <w:rFonts w:ascii="Trebuchet MS" w:hAnsi="Trebuchet MS" w:cs="Calibri"/>
        </w:rPr>
        <w:t>Regulamentul (UE) nr.1407/2013 cu modificările și completările ulterioare;</w:t>
      </w:r>
    </w:p>
    <w:p w14:paraId="403331C7" w14:textId="77777777" w:rsidR="0018058B" w:rsidRPr="00DB3DF2" w:rsidRDefault="0018058B" w:rsidP="007014EA">
      <w:pPr>
        <w:pStyle w:val="Default"/>
        <w:spacing w:line="276" w:lineRule="auto"/>
        <w:jc w:val="both"/>
        <w:rPr>
          <w:rFonts w:cs="Calibri"/>
          <w:sz w:val="22"/>
          <w:szCs w:val="22"/>
        </w:rPr>
      </w:pPr>
      <w:proofErr w:type="spellStart"/>
      <w:r w:rsidRPr="00DB3DF2">
        <w:rPr>
          <w:rFonts w:cs="Calibri"/>
          <w:color w:val="auto"/>
          <w:sz w:val="22"/>
          <w:szCs w:val="22"/>
        </w:rPr>
        <w:t>Legislație</w:t>
      </w:r>
      <w:proofErr w:type="spellEnd"/>
      <w:r w:rsidRPr="00DB3DF2">
        <w:rPr>
          <w:rFonts w:cs="Calibri"/>
          <w:color w:val="auto"/>
          <w:sz w:val="22"/>
          <w:szCs w:val="22"/>
        </w:rPr>
        <w:t xml:space="preserve"> </w:t>
      </w:r>
      <w:proofErr w:type="spellStart"/>
      <w:r w:rsidRPr="00DB3DF2">
        <w:rPr>
          <w:rFonts w:cs="Calibri"/>
          <w:color w:val="auto"/>
          <w:sz w:val="22"/>
          <w:szCs w:val="22"/>
        </w:rPr>
        <w:t>Națională</w:t>
      </w:r>
      <w:r w:rsidRPr="00DB3DF2">
        <w:rPr>
          <w:rFonts w:cs="Calibri"/>
          <w:sz w:val="22"/>
          <w:szCs w:val="22"/>
        </w:rPr>
        <w:t>Legislație</w:t>
      </w:r>
      <w:proofErr w:type="spellEnd"/>
      <w:r w:rsidRPr="00DB3DF2">
        <w:rPr>
          <w:rFonts w:cs="Calibri"/>
          <w:sz w:val="22"/>
          <w:szCs w:val="22"/>
        </w:rPr>
        <w:t xml:space="preserve"> </w:t>
      </w:r>
      <w:proofErr w:type="spellStart"/>
      <w:r w:rsidRPr="00DB3DF2">
        <w:rPr>
          <w:rFonts w:cs="Calibri"/>
          <w:sz w:val="22"/>
          <w:szCs w:val="22"/>
        </w:rPr>
        <w:t>Națională</w:t>
      </w:r>
      <w:proofErr w:type="spellEnd"/>
    </w:p>
    <w:p w14:paraId="07097CA8" w14:textId="77777777" w:rsidR="0018058B" w:rsidRPr="00DB3DF2" w:rsidRDefault="0018058B" w:rsidP="007014EA">
      <w:pPr>
        <w:tabs>
          <w:tab w:val="left" w:pos="270"/>
        </w:tabs>
        <w:jc w:val="both"/>
        <w:rPr>
          <w:rFonts w:ascii="Trebuchet MS" w:hAnsi="Trebuchet MS" w:cs="Calibri"/>
        </w:rPr>
      </w:pPr>
      <w:r w:rsidRPr="00DB3DF2">
        <w:rPr>
          <w:rFonts w:ascii="Trebuchet MS" w:hAnsi="Trebuchet MS" w:cs="Calibri"/>
        </w:rPr>
        <w:t>Legea nr.1/2011 a educaţiei naţionale, cu modificările și completările ulterioare;</w:t>
      </w:r>
    </w:p>
    <w:p w14:paraId="11FFF8F3" w14:textId="77777777" w:rsidR="0018058B" w:rsidRPr="00DB3DF2" w:rsidRDefault="0018058B" w:rsidP="007014EA">
      <w:pPr>
        <w:tabs>
          <w:tab w:val="left" w:pos="270"/>
        </w:tabs>
        <w:jc w:val="both"/>
        <w:rPr>
          <w:rFonts w:ascii="Trebuchet MS" w:hAnsi="Trebuchet MS" w:cs="Calibri"/>
        </w:rPr>
      </w:pPr>
      <w:r w:rsidRPr="00DB3DF2">
        <w:rPr>
          <w:rFonts w:ascii="Trebuchet MS" w:hAnsi="Trebuchet MS" w:cs="Calibri"/>
        </w:rPr>
        <w:t>Hotărârea Guvernului nr. 866/2008 privind aprobarea calificărilor profesionale pentru care se asigură pregătirea din învățământul preuniversitar precum și durata de școlarizare;</w:t>
      </w:r>
    </w:p>
    <w:p w14:paraId="23FE336F" w14:textId="77777777" w:rsidR="0018058B" w:rsidRPr="00DB3DF2" w:rsidRDefault="0018058B" w:rsidP="007014EA">
      <w:pPr>
        <w:tabs>
          <w:tab w:val="left" w:pos="270"/>
        </w:tabs>
        <w:jc w:val="both"/>
        <w:rPr>
          <w:rFonts w:ascii="Trebuchet MS" w:hAnsi="Trebuchet MS" w:cs="Calibri"/>
        </w:rPr>
      </w:pPr>
      <w:r w:rsidRPr="00DB3DF2">
        <w:rPr>
          <w:rFonts w:ascii="Trebuchet MS" w:hAnsi="Trebuchet MS" w:cs="Calibri"/>
        </w:rPr>
        <w:t>Legea nr.215/2001 a administrației publice locale-republicată;</w:t>
      </w:r>
    </w:p>
    <w:p w14:paraId="6A07E2CB" w14:textId="77777777" w:rsidR="0018058B" w:rsidRPr="00DB3DF2" w:rsidRDefault="0018058B" w:rsidP="007014EA">
      <w:pPr>
        <w:tabs>
          <w:tab w:val="left" w:pos="270"/>
        </w:tabs>
        <w:jc w:val="both"/>
        <w:rPr>
          <w:rFonts w:ascii="Trebuchet MS" w:hAnsi="Trebuchet MS" w:cs="Calibri"/>
        </w:rPr>
      </w:pPr>
      <w:r w:rsidRPr="00DB3DF2">
        <w:rPr>
          <w:rFonts w:ascii="Trebuchet MS" w:hAnsi="Trebuchet MS" w:cs="Calibri"/>
        </w:rPr>
        <w:t>Legea nr.422/2001 privind protejarea monumentelor;</w:t>
      </w:r>
    </w:p>
    <w:p w14:paraId="4B946BCC" w14:textId="77777777" w:rsidR="0018058B" w:rsidRPr="00DB3DF2" w:rsidRDefault="0018058B" w:rsidP="007014EA">
      <w:pPr>
        <w:tabs>
          <w:tab w:val="left" w:pos="270"/>
        </w:tabs>
        <w:jc w:val="both"/>
        <w:rPr>
          <w:rFonts w:ascii="Trebuchet MS" w:hAnsi="Trebuchet MS" w:cs="Calibri"/>
        </w:rPr>
      </w:pPr>
      <w:r w:rsidRPr="00DB3DF2">
        <w:rPr>
          <w:rFonts w:ascii="Trebuchet MS" w:hAnsi="Trebuchet MS" w:cs="Calibri"/>
        </w:rPr>
        <w:t>Legea nr.489/2006 privind libertatea religiei și regimul general al cultelor – republicată;</w:t>
      </w:r>
    </w:p>
    <w:p w14:paraId="17F85A16" w14:textId="77777777" w:rsidR="0018058B" w:rsidRPr="00DB3DF2" w:rsidRDefault="0018058B" w:rsidP="007014EA">
      <w:pPr>
        <w:tabs>
          <w:tab w:val="left" w:pos="270"/>
        </w:tabs>
        <w:jc w:val="both"/>
        <w:rPr>
          <w:rFonts w:ascii="Trebuchet MS" w:hAnsi="Trebuchet MS" w:cs="Calibri"/>
        </w:rPr>
      </w:pPr>
      <w:r w:rsidRPr="00DB3DF2">
        <w:rPr>
          <w:rFonts w:ascii="Trebuchet MS" w:hAnsi="Trebuchet MS" w:cs="Calibri"/>
        </w:rPr>
        <w:t>Ordinul nr.2260 din 18 aprilie 2008 privind aprobarea Normelor metodologice de clasare şi</w:t>
      </w:r>
    </w:p>
    <w:p w14:paraId="2DA4C3D4" w14:textId="77777777" w:rsidR="0018058B" w:rsidRPr="00DB3DF2" w:rsidRDefault="0018058B" w:rsidP="007014EA">
      <w:pPr>
        <w:tabs>
          <w:tab w:val="left" w:pos="270"/>
        </w:tabs>
        <w:jc w:val="both"/>
        <w:rPr>
          <w:rFonts w:ascii="Trebuchet MS" w:hAnsi="Trebuchet MS" w:cs="Calibri"/>
        </w:rPr>
      </w:pPr>
      <w:r w:rsidRPr="00DB3DF2">
        <w:rPr>
          <w:rFonts w:ascii="Trebuchet MS" w:hAnsi="Trebuchet MS" w:cs="Calibri"/>
        </w:rPr>
        <w:t>inventariere a monumentelor istorice, cu modificările și completările ulterioare;</w:t>
      </w:r>
    </w:p>
    <w:p w14:paraId="24F95A95" w14:textId="77777777" w:rsidR="0018058B" w:rsidRPr="00DB3DF2" w:rsidRDefault="0018058B" w:rsidP="007014EA">
      <w:pPr>
        <w:tabs>
          <w:tab w:val="left" w:pos="270"/>
        </w:tabs>
        <w:jc w:val="both"/>
        <w:rPr>
          <w:rFonts w:ascii="Trebuchet MS" w:hAnsi="Trebuchet MS" w:cs="Calibri"/>
        </w:rPr>
      </w:pPr>
      <w:r w:rsidRPr="00DB3DF2">
        <w:rPr>
          <w:rFonts w:ascii="Trebuchet MS" w:hAnsi="Trebuchet MS" w:cs="Calibri"/>
        </w:rPr>
        <w:lastRenderedPageBreak/>
        <w:t>Legea nr.143/2007 privind înfiinţarea, organizarea şi desfăşurarea activităţii aşezămintelor culturale, cu modificările și completările ulterioare.</w:t>
      </w:r>
    </w:p>
    <w:p w14:paraId="0D14D34F" w14:textId="77777777" w:rsidR="0018058B" w:rsidRPr="00DB3DF2" w:rsidRDefault="0018058B" w:rsidP="007014EA">
      <w:pPr>
        <w:spacing w:after="0"/>
        <w:jc w:val="both"/>
        <w:rPr>
          <w:rFonts w:ascii="Trebuchet MS" w:hAnsi="Trebuchet MS" w:cs="Calibri"/>
        </w:rPr>
      </w:pPr>
      <w:r w:rsidRPr="00DB3DF2">
        <w:rPr>
          <w:rFonts w:ascii="Trebuchet MS" w:hAnsi="Trebuchet MS" w:cs="Calibri"/>
        </w:rPr>
        <w:t>OG nr. 26/2000 cu privire la asociații și fundații, cu modificările și completările ulterioare</w:t>
      </w:r>
    </w:p>
    <w:p w14:paraId="72FB349E" w14:textId="77777777" w:rsidR="00FF4C24" w:rsidRPr="00DB3DF2" w:rsidRDefault="00FF4C24" w:rsidP="007014EA">
      <w:pPr>
        <w:spacing w:after="0"/>
        <w:jc w:val="both"/>
        <w:rPr>
          <w:rFonts w:ascii="Trebuchet MS" w:hAnsi="Trebuchet MS" w:cs="Calibri"/>
        </w:rPr>
      </w:pPr>
    </w:p>
    <w:p w14:paraId="2A1E9712" w14:textId="77777777" w:rsidR="0018058B" w:rsidRPr="00DB3DF2" w:rsidRDefault="0018058B" w:rsidP="007014EA">
      <w:pPr>
        <w:pStyle w:val="Default"/>
        <w:spacing w:line="276" w:lineRule="auto"/>
        <w:jc w:val="both"/>
        <w:rPr>
          <w:rFonts w:cs="Calibri"/>
          <w:b/>
          <w:color w:val="auto"/>
          <w:sz w:val="22"/>
          <w:szCs w:val="22"/>
        </w:rPr>
      </w:pPr>
      <w:r w:rsidRPr="00DB3DF2">
        <w:rPr>
          <w:rFonts w:cs="Calibri"/>
          <w:b/>
          <w:color w:val="auto"/>
          <w:sz w:val="22"/>
          <w:szCs w:val="22"/>
        </w:rPr>
        <w:t xml:space="preserve">4. </w:t>
      </w:r>
      <w:proofErr w:type="spellStart"/>
      <w:r w:rsidRPr="00DB3DF2">
        <w:rPr>
          <w:rFonts w:cs="Calibri"/>
          <w:b/>
          <w:color w:val="auto"/>
          <w:sz w:val="22"/>
          <w:szCs w:val="22"/>
        </w:rPr>
        <w:t>Beneficiari</w:t>
      </w:r>
      <w:proofErr w:type="spellEnd"/>
      <w:r w:rsidRPr="00DB3DF2">
        <w:rPr>
          <w:rFonts w:cs="Calibri"/>
          <w:b/>
          <w:color w:val="auto"/>
          <w:sz w:val="22"/>
          <w:szCs w:val="22"/>
        </w:rPr>
        <w:t xml:space="preserve"> </w:t>
      </w:r>
      <w:proofErr w:type="spellStart"/>
      <w:r w:rsidRPr="00DB3DF2">
        <w:rPr>
          <w:rFonts w:cs="Calibri"/>
          <w:b/>
          <w:color w:val="auto"/>
          <w:sz w:val="22"/>
          <w:szCs w:val="22"/>
        </w:rPr>
        <w:t>direcți</w:t>
      </w:r>
      <w:proofErr w:type="spellEnd"/>
      <w:r w:rsidRPr="00DB3DF2">
        <w:rPr>
          <w:rFonts w:cs="Calibri"/>
          <w:b/>
          <w:color w:val="auto"/>
          <w:sz w:val="22"/>
          <w:szCs w:val="22"/>
        </w:rPr>
        <w:t>/</w:t>
      </w:r>
      <w:proofErr w:type="spellStart"/>
      <w:r w:rsidRPr="00DB3DF2">
        <w:rPr>
          <w:rFonts w:cs="Calibri"/>
          <w:b/>
          <w:color w:val="auto"/>
          <w:sz w:val="22"/>
          <w:szCs w:val="22"/>
        </w:rPr>
        <w:t>indirecți</w:t>
      </w:r>
      <w:proofErr w:type="spellEnd"/>
      <w:r w:rsidRPr="00DB3DF2">
        <w:rPr>
          <w:rFonts w:cs="Calibri"/>
          <w:b/>
          <w:color w:val="auto"/>
          <w:sz w:val="22"/>
          <w:szCs w:val="22"/>
        </w:rPr>
        <w:t xml:space="preserve"> (</w:t>
      </w:r>
      <w:proofErr w:type="spellStart"/>
      <w:r w:rsidRPr="00DB3DF2">
        <w:rPr>
          <w:rFonts w:cs="Calibri"/>
          <w:b/>
          <w:color w:val="auto"/>
          <w:sz w:val="22"/>
          <w:szCs w:val="22"/>
        </w:rPr>
        <w:t>grup</w:t>
      </w:r>
      <w:proofErr w:type="spellEnd"/>
      <w:r w:rsidRPr="00DB3DF2">
        <w:rPr>
          <w:rFonts w:cs="Calibri"/>
          <w:b/>
          <w:color w:val="auto"/>
          <w:sz w:val="22"/>
          <w:szCs w:val="22"/>
        </w:rPr>
        <w:t xml:space="preserve"> </w:t>
      </w:r>
      <w:proofErr w:type="spellStart"/>
      <w:r w:rsidRPr="00DB3DF2">
        <w:rPr>
          <w:rFonts w:cs="Calibri"/>
          <w:b/>
          <w:color w:val="auto"/>
          <w:sz w:val="22"/>
          <w:szCs w:val="22"/>
        </w:rPr>
        <w:t>țintă</w:t>
      </w:r>
      <w:proofErr w:type="spellEnd"/>
      <w:r w:rsidRPr="00DB3DF2">
        <w:rPr>
          <w:rFonts w:cs="Calibri"/>
          <w:b/>
          <w:color w:val="auto"/>
          <w:sz w:val="22"/>
          <w:szCs w:val="22"/>
        </w:rPr>
        <w:t xml:space="preserve">) </w:t>
      </w:r>
    </w:p>
    <w:p w14:paraId="7296692C" w14:textId="77777777" w:rsidR="0018058B" w:rsidRPr="00DB3DF2" w:rsidRDefault="0018058B" w:rsidP="007014EA">
      <w:pPr>
        <w:autoSpaceDE w:val="0"/>
        <w:autoSpaceDN w:val="0"/>
        <w:adjustRightInd w:val="0"/>
        <w:spacing w:after="0"/>
        <w:jc w:val="both"/>
        <w:rPr>
          <w:rFonts w:ascii="Trebuchet MS" w:hAnsi="Trebuchet MS" w:cs="Calibri"/>
        </w:rPr>
      </w:pPr>
      <w:r w:rsidRPr="00DB3DF2">
        <w:rPr>
          <w:rFonts w:ascii="Trebuchet MS" w:hAnsi="Trebuchet MS" w:cs="Calibri"/>
        </w:rPr>
        <w:t>Beneficiarii direcți sunt:</w:t>
      </w:r>
    </w:p>
    <w:p w14:paraId="0F4DC2CF" w14:textId="77777777" w:rsidR="0018058B" w:rsidRPr="00DB3DF2" w:rsidRDefault="0018058B" w:rsidP="007014EA">
      <w:pPr>
        <w:numPr>
          <w:ilvl w:val="0"/>
          <w:numId w:val="60"/>
        </w:numPr>
        <w:spacing w:after="0"/>
        <w:ind w:left="270" w:hanging="270"/>
        <w:jc w:val="both"/>
        <w:rPr>
          <w:rFonts w:ascii="Trebuchet MS" w:hAnsi="Trebuchet MS" w:cs="Calibri"/>
          <w:color w:val="000000"/>
        </w:rPr>
      </w:pPr>
      <w:r w:rsidRPr="00DB3DF2">
        <w:rPr>
          <w:rFonts w:ascii="Trebuchet MS" w:hAnsi="Trebuchet MS" w:cs="Calibri"/>
          <w:color w:val="000000"/>
        </w:rPr>
        <w:t>Comunele definite conform legislației în vigoare;</w:t>
      </w:r>
    </w:p>
    <w:p w14:paraId="35374290" w14:textId="77777777" w:rsidR="0018058B" w:rsidRPr="00DB3DF2" w:rsidRDefault="0018058B" w:rsidP="007014EA">
      <w:pPr>
        <w:numPr>
          <w:ilvl w:val="0"/>
          <w:numId w:val="60"/>
        </w:numPr>
        <w:spacing w:after="0"/>
        <w:ind w:left="270" w:hanging="270"/>
        <w:jc w:val="both"/>
        <w:rPr>
          <w:rFonts w:ascii="Trebuchet MS" w:hAnsi="Trebuchet MS" w:cs="Calibri"/>
          <w:color w:val="000000"/>
        </w:rPr>
      </w:pPr>
      <w:r w:rsidRPr="00DB3DF2">
        <w:rPr>
          <w:rFonts w:ascii="Trebuchet MS" w:hAnsi="Trebuchet MS" w:cs="Calibri"/>
          <w:color w:val="000000"/>
        </w:rPr>
        <w:t>ADI-uri format exclusiv din UAT-uri semnatare ale acordului de parteneriat;</w:t>
      </w:r>
    </w:p>
    <w:p w14:paraId="24014D1B" w14:textId="77777777" w:rsidR="0018058B" w:rsidRPr="00DB3DF2" w:rsidRDefault="0018058B" w:rsidP="007014EA">
      <w:pPr>
        <w:numPr>
          <w:ilvl w:val="0"/>
          <w:numId w:val="60"/>
        </w:numPr>
        <w:spacing w:after="0"/>
        <w:ind w:left="270" w:hanging="270"/>
        <w:jc w:val="both"/>
        <w:rPr>
          <w:rFonts w:ascii="Trebuchet MS" w:hAnsi="Trebuchet MS" w:cs="Calibri"/>
          <w:color w:val="000000"/>
        </w:rPr>
      </w:pPr>
      <w:r w:rsidRPr="00DB3DF2">
        <w:rPr>
          <w:rFonts w:ascii="Trebuchet MS" w:hAnsi="Trebuchet MS" w:cs="Calibri"/>
          <w:color w:val="000000"/>
        </w:rPr>
        <w:t>ONG-uri definite conform legislației în vigoare;</w:t>
      </w:r>
    </w:p>
    <w:p w14:paraId="60F7C086" w14:textId="77777777" w:rsidR="0018058B" w:rsidRPr="00DB3DF2" w:rsidRDefault="0018058B" w:rsidP="007014EA">
      <w:pPr>
        <w:numPr>
          <w:ilvl w:val="0"/>
          <w:numId w:val="60"/>
        </w:numPr>
        <w:spacing w:after="0"/>
        <w:ind w:left="270" w:hanging="270"/>
        <w:jc w:val="both"/>
        <w:rPr>
          <w:rFonts w:ascii="Trebuchet MS" w:hAnsi="Trebuchet MS" w:cs="Calibri"/>
          <w:color w:val="000000"/>
        </w:rPr>
      </w:pPr>
      <w:r w:rsidRPr="00DB3DF2">
        <w:rPr>
          <w:rFonts w:ascii="Trebuchet MS" w:hAnsi="Trebuchet MS" w:cs="Calibri"/>
          <w:color w:val="000000"/>
        </w:rPr>
        <w:t>Unități de cult definite conform legislației în vigoare;</w:t>
      </w:r>
    </w:p>
    <w:p w14:paraId="1BA1CBF8" w14:textId="77777777" w:rsidR="0018058B" w:rsidRPr="00DB3DF2" w:rsidRDefault="0018058B" w:rsidP="007014EA">
      <w:pPr>
        <w:numPr>
          <w:ilvl w:val="0"/>
          <w:numId w:val="60"/>
        </w:numPr>
        <w:spacing w:after="0"/>
        <w:ind w:left="270" w:hanging="270"/>
        <w:jc w:val="both"/>
        <w:rPr>
          <w:rFonts w:ascii="Trebuchet MS" w:hAnsi="Trebuchet MS" w:cs="Calibri"/>
          <w:color w:val="000000"/>
        </w:rPr>
      </w:pPr>
      <w:r w:rsidRPr="00DB3DF2">
        <w:rPr>
          <w:rFonts w:ascii="Trebuchet MS" w:hAnsi="Trebuchet MS" w:cs="Calibri"/>
          <w:color w:val="000000"/>
        </w:rPr>
        <w:t>Persoane juridice care dețin în administrare/proprietate obiective de patrimoniu cultural, istoric, religios de interes local;</w:t>
      </w:r>
    </w:p>
    <w:p w14:paraId="291AA32A" w14:textId="77777777" w:rsidR="0018058B" w:rsidRPr="00DB3DF2" w:rsidRDefault="0018058B" w:rsidP="007014EA">
      <w:pPr>
        <w:pStyle w:val="Default"/>
        <w:spacing w:line="276" w:lineRule="auto"/>
        <w:jc w:val="both"/>
        <w:rPr>
          <w:rFonts w:cs="Calibri"/>
          <w:color w:val="auto"/>
          <w:sz w:val="22"/>
          <w:szCs w:val="22"/>
        </w:rPr>
      </w:pPr>
    </w:p>
    <w:p w14:paraId="7DF25354" w14:textId="77777777" w:rsidR="0018058B" w:rsidRPr="00DB3DF2" w:rsidRDefault="0018058B" w:rsidP="007014EA">
      <w:pPr>
        <w:pStyle w:val="Default"/>
        <w:spacing w:line="276" w:lineRule="auto"/>
        <w:jc w:val="both"/>
        <w:rPr>
          <w:rFonts w:cs="Calibri"/>
          <w:bCs/>
          <w:color w:val="auto"/>
          <w:sz w:val="22"/>
          <w:szCs w:val="22"/>
        </w:rPr>
      </w:pPr>
      <w:proofErr w:type="spellStart"/>
      <w:r w:rsidRPr="00DB3DF2">
        <w:rPr>
          <w:rFonts w:cs="Calibri"/>
          <w:color w:val="auto"/>
          <w:sz w:val="22"/>
          <w:szCs w:val="22"/>
        </w:rPr>
        <w:t>Beneficiari</w:t>
      </w:r>
      <w:proofErr w:type="spellEnd"/>
      <w:r w:rsidRPr="00DB3DF2">
        <w:rPr>
          <w:rFonts w:cs="Calibri"/>
          <w:color w:val="auto"/>
          <w:sz w:val="22"/>
          <w:szCs w:val="22"/>
        </w:rPr>
        <w:t xml:space="preserve"> </w:t>
      </w:r>
      <w:proofErr w:type="spellStart"/>
      <w:r w:rsidRPr="00DB3DF2">
        <w:rPr>
          <w:rFonts w:cs="Calibri"/>
          <w:color w:val="auto"/>
          <w:sz w:val="22"/>
          <w:szCs w:val="22"/>
        </w:rPr>
        <w:t>indirecți</w:t>
      </w:r>
      <w:proofErr w:type="spellEnd"/>
      <w:r w:rsidRPr="00DB3DF2">
        <w:rPr>
          <w:rFonts w:cs="Calibri"/>
          <w:color w:val="auto"/>
          <w:sz w:val="22"/>
          <w:szCs w:val="22"/>
        </w:rPr>
        <w:t xml:space="preserve"> (</w:t>
      </w:r>
      <w:proofErr w:type="spellStart"/>
      <w:r w:rsidRPr="00DB3DF2">
        <w:rPr>
          <w:rFonts w:cs="Calibri"/>
          <w:color w:val="auto"/>
          <w:sz w:val="22"/>
          <w:szCs w:val="22"/>
        </w:rPr>
        <w:t>grup</w:t>
      </w:r>
      <w:proofErr w:type="spellEnd"/>
      <w:r w:rsidRPr="00DB3DF2">
        <w:rPr>
          <w:rFonts w:cs="Calibri"/>
          <w:color w:val="auto"/>
          <w:sz w:val="22"/>
          <w:szCs w:val="22"/>
        </w:rPr>
        <w:t xml:space="preserve"> </w:t>
      </w:r>
      <w:proofErr w:type="spellStart"/>
      <w:r w:rsidRPr="00DB3DF2">
        <w:rPr>
          <w:rFonts w:cs="Calibri"/>
          <w:color w:val="auto"/>
          <w:sz w:val="22"/>
          <w:szCs w:val="22"/>
        </w:rPr>
        <w:t>țintă</w:t>
      </w:r>
      <w:proofErr w:type="spellEnd"/>
      <w:r w:rsidRPr="00DB3DF2">
        <w:rPr>
          <w:rFonts w:cs="Calibri"/>
          <w:color w:val="auto"/>
          <w:sz w:val="22"/>
          <w:szCs w:val="22"/>
        </w:rPr>
        <w:t>):</w:t>
      </w:r>
    </w:p>
    <w:p w14:paraId="5473ABE2" w14:textId="77777777" w:rsidR="0018058B" w:rsidRPr="00DB3DF2" w:rsidRDefault="0018058B" w:rsidP="007014EA">
      <w:pPr>
        <w:pStyle w:val="Default"/>
        <w:numPr>
          <w:ilvl w:val="0"/>
          <w:numId w:val="13"/>
        </w:numPr>
        <w:spacing w:line="276" w:lineRule="auto"/>
        <w:jc w:val="both"/>
        <w:rPr>
          <w:rFonts w:cs="Calibri"/>
          <w:bCs/>
          <w:color w:val="auto"/>
          <w:sz w:val="22"/>
          <w:szCs w:val="22"/>
        </w:rPr>
      </w:pPr>
      <w:proofErr w:type="spellStart"/>
      <w:r w:rsidRPr="00DB3DF2">
        <w:rPr>
          <w:rFonts w:cs="Calibri"/>
          <w:bCs/>
          <w:color w:val="auto"/>
          <w:sz w:val="22"/>
          <w:szCs w:val="22"/>
        </w:rPr>
        <w:t>populația</w:t>
      </w:r>
      <w:proofErr w:type="spellEnd"/>
      <w:r w:rsidRPr="00DB3DF2">
        <w:rPr>
          <w:rFonts w:cs="Calibri"/>
          <w:bCs/>
          <w:color w:val="auto"/>
          <w:sz w:val="22"/>
          <w:szCs w:val="22"/>
        </w:rPr>
        <w:t xml:space="preserve"> </w:t>
      </w:r>
      <w:proofErr w:type="spellStart"/>
      <w:r w:rsidRPr="00DB3DF2">
        <w:rPr>
          <w:rFonts w:cs="Calibri"/>
          <w:bCs/>
          <w:color w:val="auto"/>
          <w:sz w:val="22"/>
          <w:szCs w:val="22"/>
        </w:rPr>
        <w:t>locală</w:t>
      </w:r>
      <w:proofErr w:type="spellEnd"/>
    </w:p>
    <w:p w14:paraId="7495EC5E" w14:textId="77777777" w:rsidR="0018058B" w:rsidRPr="00DB3DF2" w:rsidRDefault="0018058B" w:rsidP="007014EA">
      <w:pPr>
        <w:pStyle w:val="Default"/>
        <w:numPr>
          <w:ilvl w:val="0"/>
          <w:numId w:val="13"/>
        </w:numPr>
        <w:spacing w:line="276" w:lineRule="auto"/>
        <w:jc w:val="both"/>
        <w:rPr>
          <w:rFonts w:cs="Calibri"/>
          <w:bCs/>
          <w:color w:val="auto"/>
          <w:sz w:val="22"/>
          <w:szCs w:val="22"/>
        </w:rPr>
      </w:pPr>
      <w:proofErr w:type="spellStart"/>
      <w:r w:rsidRPr="00DB3DF2">
        <w:rPr>
          <w:rFonts w:cs="Calibri"/>
          <w:bCs/>
          <w:color w:val="auto"/>
          <w:sz w:val="22"/>
          <w:szCs w:val="22"/>
        </w:rPr>
        <w:t>întreprinderi</w:t>
      </w:r>
      <w:proofErr w:type="spellEnd"/>
      <w:r w:rsidRPr="00DB3DF2">
        <w:rPr>
          <w:rFonts w:cs="Calibri"/>
          <w:bCs/>
          <w:color w:val="auto"/>
          <w:sz w:val="22"/>
          <w:szCs w:val="22"/>
        </w:rPr>
        <w:t xml:space="preserve"> </w:t>
      </w:r>
      <w:proofErr w:type="spellStart"/>
      <w:r w:rsidRPr="00DB3DF2">
        <w:rPr>
          <w:rFonts w:cs="Calibri"/>
          <w:bCs/>
          <w:color w:val="auto"/>
          <w:sz w:val="22"/>
          <w:szCs w:val="22"/>
        </w:rPr>
        <w:t>și</w:t>
      </w:r>
      <w:proofErr w:type="spellEnd"/>
      <w:r w:rsidRPr="00DB3DF2">
        <w:rPr>
          <w:rFonts w:cs="Calibri"/>
          <w:bCs/>
          <w:color w:val="auto"/>
          <w:sz w:val="22"/>
          <w:szCs w:val="22"/>
        </w:rPr>
        <w:t xml:space="preserve"> </w:t>
      </w:r>
      <w:proofErr w:type="spellStart"/>
      <w:r w:rsidRPr="00DB3DF2">
        <w:rPr>
          <w:rFonts w:cs="Calibri"/>
          <w:bCs/>
          <w:color w:val="auto"/>
          <w:sz w:val="22"/>
          <w:szCs w:val="22"/>
        </w:rPr>
        <w:t>societăți</w:t>
      </w:r>
      <w:proofErr w:type="spellEnd"/>
      <w:r w:rsidRPr="00DB3DF2">
        <w:rPr>
          <w:rFonts w:cs="Calibri"/>
          <w:bCs/>
          <w:color w:val="auto"/>
          <w:sz w:val="22"/>
          <w:szCs w:val="22"/>
        </w:rPr>
        <w:t xml:space="preserve"> </w:t>
      </w:r>
      <w:proofErr w:type="spellStart"/>
      <w:r w:rsidRPr="00DB3DF2">
        <w:rPr>
          <w:rFonts w:cs="Calibri"/>
          <w:bCs/>
          <w:color w:val="auto"/>
          <w:sz w:val="22"/>
          <w:szCs w:val="22"/>
        </w:rPr>
        <w:t>comerciale</w:t>
      </w:r>
      <w:proofErr w:type="spellEnd"/>
      <w:r w:rsidRPr="00DB3DF2">
        <w:rPr>
          <w:rFonts w:cs="Calibri"/>
          <w:bCs/>
          <w:color w:val="auto"/>
          <w:sz w:val="22"/>
          <w:szCs w:val="22"/>
        </w:rPr>
        <w:t xml:space="preserve"> </w:t>
      </w:r>
      <w:proofErr w:type="spellStart"/>
      <w:r w:rsidRPr="00DB3DF2">
        <w:rPr>
          <w:rFonts w:cs="Calibri"/>
          <w:bCs/>
          <w:color w:val="auto"/>
          <w:sz w:val="22"/>
          <w:szCs w:val="22"/>
        </w:rPr>
        <w:t>înființate</w:t>
      </w:r>
      <w:proofErr w:type="spellEnd"/>
      <w:r w:rsidRPr="00DB3DF2">
        <w:rPr>
          <w:rFonts w:cs="Calibri"/>
          <w:bCs/>
          <w:color w:val="auto"/>
          <w:sz w:val="22"/>
          <w:szCs w:val="22"/>
        </w:rPr>
        <w:t xml:space="preserve"> </w:t>
      </w:r>
      <w:proofErr w:type="spellStart"/>
      <w:r w:rsidRPr="00DB3DF2">
        <w:rPr>
          <w:rFonts w:cs="Calibri"/>
          <w:bCs/>
          <w:color w:val="auto"/>
          <w:sz w:val="22"/>
          <w:szCs w:val="22"/>
        </w:rPr>
        <w:t>și</w:t>
      </w:r>
      <w:proofErr w:type="spellEnd"/>
      <w:r w:rsidRPr="00DB3DF2">
        <w:rPr>
          <w:rFonts w:cs="Calibri"/>
          <w:bCs/>
          <w:color w:val="auto"/>
          <w:sz w:val="22"/>
          <w:szCs w:val="22"/>
        </w:rPr>
        <w:t>/</w:t>
      </w:r>
      <w:proofErr w:type="spellStart"/>
      <w:r w:rsidRPr="00DB3DF2">
        <w:rPr>
          <w:rFonts w:cs="Calibri"/>
          <w:bCs/>
          <w:color w:val="auto"/>
          <w:sz w:val="22"/>
          <w:szCs w:val="22"/>
        </w:rPr>
        <w:t>sau</w:t>
      </w:r>
      <w:proofErr w:type="spellEnd"/>
      <w:r w:rsidRPr="00DB3DF2">
        <w:rPr>
          <w:rFonts w:cs="Calibri"/>
          <w:bCs/>
          <w:color w:val="auto"/>
          <w:sz w:val="22"/>
          <w:szCs w:val="22"/>
        </w:rPr>
        <w:t xml:space="preserve"> </w:t>
      </w:r>
      <w:proofErr w:type="spellStart"/>
      <w:r w:rsidRPr="00DB3DF2">
        <w:rPr>
          <w:rFonts w:cs="Calibri"/>
          <w:bCs/>
          <w:color w:val="auto"/>
          <w:sz w:val="22"/>
          <w:szCs w:val="22"/>
        </w:rPr>
        <w:t>dezvoltate</w:t>
      </w:r>
      <w:proofErr w:type="spellEnd"/>
      <w:r w:rsidRPr="00DB3DF2">
        <w:rPr>
          <w:rFonts w:cs="Calibri"/>
          <w:bCs/>
          <w:color w:val="auto"/>
          <w:sz w:val="22"/>
          <w:szCs w:val="22"/>
        </w:rPr>
        <w:t xml:space="preserve"> </w:t>
      </w:r>
      <w:proofErr w:type="spellStart"/>
      <w:r w:rsidRPr="00DB3DF2">
        <w:rPr>
          <w:rFonts w:cs="Calibri"/>
          <w:bCs/>
          <w:color w:val="auto"/>
          <w:sz w:val="22"/>
          <w:szCs w:val="22"/>
        </w:rPr>
        <w:t>în</w:t>
      </w:r>
      <w:proofErr w:type="spellEnd"/>
      <w:r w:rsidRPr="00DB3DF2">
        <w:rPr>
          <w:rFonts w:cs="Calibri"/>
          <w:bCs/>
          <w:color w:val="auto"/>
          <w:sz w:val="22"/>
          <w:szCs w:val="22"/>
        </w:rPr>
        <w:t xml:space="preserve"> </w:t>
      </w:r>
      <w:proofErr w:type="spellStart"/>
      <w:r w:rsidRPr="00DB3DF2">
        <w:rPr>
          <w:rFonts w:cs="Calibri"/>
          <w:bCs/>
          <w:color w:val="auto"/>
          <w:sz w:val="22"/>
          <w:szCs w:val="22"/>
        </w:rPr>
        <w:t>teritoriu</w:t>
      </w:r>
      <w:proofErr w:type="spellEnd"/>
    </w:p>
    <w:p w14:paraId="3699C83C" w14:textId="77777777" w:rsidR="0018058B" w:rsidRPr="00DB3DF2" w:rsidRDefault="0018058B" w:rsidP="007014EA">
      <w:pPr>
        <w:pStyle w:val="Default"/>
        <w:numPr>
          <w:ilvl w:val="0"/>
          <w:numId w:val="13"/>
        </w:numPr>
        <w:spacing w:line="276" w:lineRule="auto"/>
        <w:jc w:val="both"/>
        <w:rPr>
          <w:rFonts w:cs="Calibri"/>
          <w:bCs/>
          <w:color w:val="auto"/>
          <w:sz w:val="22"/>
          <w:szCs w:val="22"/>
        </w:rPr>
      </w:pPr>
      <w:r w:rsidRPr="00DB3DF2">
        <w:rPr>
          <w:rFonts w:cs="Calibri"/>
          <w:bCs/>
          <w:color w:val="auto"/>
          <w:sz w:val="22"/>
          <w:szCs w:val="22"/>
        </w:rPr>
        <w:t>ONG-</w:t>
      </w:r>
      <w:proofErr w:type="spellStart"/>
      <w:r w:rsidRPr="00DB3DF2">
        <w:rPr>
          <w:rFonts w:cs="Calibri"/>
          <w:bCs/>
          <w:color w:val="auto"/>
          <w:sz w:val="22"/>
          <w:szCs w:val="22"/>
        </w:rPr>
        <w:t>uri</w:t>
      </w:r>
      <w:proofErr w:type="spellEnd"/>
      <w:r w:rsidRPr="00DB3DF2">
        <w:rPr>
          <w:rFonts w:cs="Calibri"/>
          <w:bCs/>
          <w:color w:val="auto"/>
          <w:sz w:val="22"/>
          <w:szCs w:val="22"/>
        </w:rPr>
        <w:t xml:space="preserve"> din </w:t>
      </w:r>
      <w:proofErr w:type="spellStart"/>
      <w:r w:rsidRPr="00DB3DF2">
        <w:rPr>
          <w:rFonts w:cs="Calibri"/>
          <w:bCs/>
          <w:color w:val="auto"/>
          <w:sz w:val="22"/>
          <w:szCs w:val="22"/>
        </w:rPr>
        <w:t>teritoriu</w:t>
      </w:r>
      <w:proofErr w:type="spellEnd"/>
    </w:p>
    <w:p w14:paraId="44A389D4" w14:textId="77777777" w:rsidR="0018058B" w:rsidRPr="00DB3DF2" w:rsidRDefault="0018058B" w:rsidP="007014EA">
      <w:pPr>
        <w:pStyle w:val="Default"/>
        <w:spacing w:line="276" w:lineRule="auto"/>
        <w:jc w:val="both"/>
        <w:rPr>
          <w:rFonts w:cs="Calibri"/>
          <w:bCs/>
          <w:color w:val="auto"/>
          <w:sz w:val="22"/>
          <w:szCs w:val="22"/>
        </w:rPr>
      </w:pPr>
    </w:p>
    <w:p w14:paraId="50EB504C" w14:textId="77777777" w:rsidR="0018058B" w:rsidRPr="00DB3DF2" w:rsidRDefault="0018058B" w:rsidP="007014EA">
      <w:pPr>
        <w:pStyle w:val="Default"/>
        <w:spacing w:line="276" w:lineRule="auto"/>
        <w:jc w:val="both"/>
        <w:rPr>
          <w:rFonts w:cs="Calibri"/>
          <w:b/>
          <w:color w:val="auto"/>
          <w:sz w:val="22"/>
          <w:szCs w:val="22"/>
        </w:rPr>
      </w:pPr>
      <w:r w:rsidRPr="00DB3DF2">
        <w:rPr>
          <w:rFonts w:cs="Calibri"/>
          <w:b/>
          <w:color w:val="auto"/>
          <w:sz w:val="22"/>
          <w:szCs w:val="22"/>
        </w:rPr>
        <w:t xml:space="preserve">5. Tip de </w:t>
      </w:r>
      <w:proofErr w:type="spellStart"/>
      <w:r w:rsidRPr="00DB3DF2">
        <w:rPr>
          <w:rFonts w:cs="Calibri"/>
          <w:b/>
          <w:color w:val="auto"/>
          <w:sz w:val="22"/>
          <w:szCs w:val="22"/>
        </w:rPr>
        <w:t>sprijin</w:t>
      </w:r>
      <w:proofErr w:type="spellEnd"/>
      <w:r w:rsidRPr="00DB3DF2">
        <w:rPr>
          <w:rFonts w:cs="Calibri"/>
          <w:b/>
          <w:color w:val="auto"/>
          <w:sz w:val="22"/>
          <w:szCs w:val="22"/>
        </w:rPr>
        <w:t xml:space="preserve"> </w:t>
      </w:r>
    </w:p>
    <w:p w14:paraId="6E745BFB" w14:textId="77777777" w:rsidR="0018058B" w:rsidRPr="00DB3DF2" w:rsidRDefault="0018058B" w:rsidP="007014EA">
      <w:pPr>
        <w:pStyle w:val="Default"/>
        <w:spacing w:line="276" w:lineRule="auto"/>
        <w:jc w:val="both"/>
        <w:rPr>
          <w:rFonts w:cs="Calibri"/>
          <w:b/>
          <w:bCs/>
          <w:color w:val="auto"/>
          <w:sz w:val="22"/>
          <w:szCs w:val="22"/>
        </w:rPr>
      </w:pPr>
    </w:p>
    <w:p w14:paraId="00F9AD5D" w14:textId="77777777" w:rsidR="0018058B" w:rsidRPr="00DB3DF2" w:rsidRDefault="0018058B" w:rsidP="007014EA">
      <w:pPr>
        <w:pStyle w:val="Default"/>
        <w:numPr>
          <w:ilvl w:val="0"/>
          <w:numId w:val="14"/>
        </w:numPr>
        <w:spacing w:line="276" w:lineRule="auto"/>
        <w:jc w:val="both"/>
        <w:rPr>
          <w:rFonts w:cs="Calibri"/>
          <w:bCs/>
          <w:color w:val="auto"/>
          <w:sz w:val="22"/>
          <w:szCs w:val="22"/>
        </w:rPr>
      </w:pPr>
      <w:proofErr w:type="spellStart"/>
      <w:r w:rsidRPr="00DB3DF2">
        <w:rPr>
          <w:rFonts w:cs="Calibri"/>
          <w:color w:val="auto"/>
          <w:sz w:val="22"/>
          <w:szCs w:val="22"/>
        </w:rPr>
        <w:t>Rambursarea</w:t>
      </w:r>
      <w:proofErr w:type="spellEnd"/>
      <w:r w:rsidRPr="00DB3DF2">
        <w:rPr>
          <w:rFonts w:cs="Calibri"/>
          <w:color w:val="auto"/>
          <w:sz w:val="22"/>
          <w:szCs w:val="22"/>
        </w:rPr>
        <w:t xml:space="preserve"> </w:t>
      </w:r>
      <w:proofErr w:type="spellStart"/>
      <w:r w:rsidRPr="00DB3DF2">
        <w:rPr>
          <w:rFonts w:cs="Calibri"/>
          <w:color w:val="auto"/>
          <w:sz w:val="22"/>
          <w:szCs w:val="22"/>
        </w:rPr>
        <w:t>costurilor</w:t>
      </w:r>
      <w:proofErr w:type="spellEnd"/>
      <w:r w:rsidRPr="00DB3DF2">
        <w:rPr>
          <w:rFonts w:cs="Calibri"/>
          <w:color w:val="auto"/>
          <w:sz w:val="22"/>
          <w:szCs w:val="22"/>
        </w:rPr>
        <w:t xml:space="preserve"> </w:t>
      </w:r>
      <w:proofErr w:type="spellStart"/>
      <w:r w:rsidRPr="00DB3DF2">
        <w:rPr>
          <w:rFonts w:cs="Calibri"/>
          <w:color w:val="auto"/>
          <w:sz w:val="22"/>
          <w:szCs w:val="22"/>
        </w:rPr>
        <w:t>eligibile</w:t>
      </w:r>
      <w:proofErr w:type="spellEnd"/>
      <w:r w:rsidRPr="00DB3DF2">
        <w:rPr>
          <w:rFonts w:cs="Calibri"/>
          <w:color w:val="auto"/>
          <w:sz w:val="22"/>
          <w:szCs w:val="22"/>
        </w:rPr>
        <w:t xml:space="preserve"> </w:t>
      </w:r>
      <w:proofErr w:type="spellStart"/>
      <w:r w:rsidRPr="00DB3DF2">
        <w:rPr>
          <w:rFonts w:cs="Calibri"/>
          <w:color w:val="auto"/>
          <w:sz w:val="22"/>
          <w:szCs w:val="22"/>
        </w:rPr>
        <w:t>suportate</w:t>
      </w:r>
      <w:proofErr w:type="spellEnd"/>
      <w:r w:rsidRPr="00DB3DF2">
        <w:rPr>
          <w:rFonts w:cs="Calibri"/>
          <w:color w:val="auto"/>
          <w:sz w:val="22"/>
          <w:szCs w:val="22"/>
        </w:rPr>
        <w:t xml:space="preserve"> </w:t>
      </w:r>
      <w:proofErr w:type="spellStart"/>
      <w:r w:rsidRPr="00DB3DF2">
        <w:rPr>
          <w:rFonts w:cs="Calibri"/>
          <w:color w:val="auto"/>
          <w:sz w:val="22"/>
          <w:szCs w:val="22"/>
        </w:rPr>
        <w:t>și</w:t>
      </w:r>
      <w:proofErr w:type="spellEnd"/>
      <w:r w:rsidRPr="00DB3DF2">
        <w:rPr>
          <w:rFonts w:cs="Calibri"/>
          <w:color w:val="auto"/>
          <w:sz w:val="22"/>
          <w:szCs w:val="22"/>
        </w:rPr>
        <w:t xml:space="preserve"> </w:t>
      </w:r>
      <w:proofErr w:type="spellStart"/>
      <w:r w:rsidRPr="00DB3DF2">
        <w:rPr>
          <w:rFonts w:cs="Calibri"/>
          <w:color w:val="auto"/>
          <w:sz w:val="22"/>
          <w:szCs w:val="22"/>
        </w:rPr>
        <w:t>plătite</w:t>
      </w:r>
      <w:proofErr w:type="spellEnd"/>
      <w:r w:rsidRPr="00DB3DF2">
        <w:rPr>
          <w:rFonts w:cs="Calibri"/>
          <w:color w:val="auto"/>
          <w:sz w:val="22"/>
          <w:szCs w:val="22"/>
        </w:rPr>
        <w:t xml:space="preserve"> </w:t>
      </w:r>
      <w:proofErr w:type="spellStart"/>
      <w:r w:rsidRPr="00DB3DF2">
        <w:rPr>
          <w:rFonts w:cs="Calibri"/>
          <w:color w:val="auto"/>
          <w:sz w:val="22"/>
          <w:szCs w:val="22"/>
        </w:rPr>
        <w:t>efectiv</w:t>
      </w:r>
      <w:proofErr w:type="spellEnd"/>
      <w:r w:rsidRPr="00DB3DF2">
        <w:rPr>
          <w:rFonts w:cs="Calibri"/>
          <w:color w:val="auto"/>
          <w:sz w:val="22"/>
          <w:szCs w:val="22"/>
        </w:rPr>
        <w:t xml:space="preserve"> </w:t>
      </w:r>
    </w:p>
    <w:p w14:paraId="057C81F6" w14:textId="77777777" w:rsidR="0018058B" w:rsidRPr="00DB3DF2" w:rsidRDefault="0018058B" w:rsidP="007014EA">
      <w:pPr>
        <w:pStyle w:val="Default"/>
        <w:numPr>
          <w:ilvl w:val="0"/>
          <w:numId w:val="14"/>
        </w:numPr>
        <w:spacing w:line="276" w:lineRule="auto"/>
        <w:jc w:val="both"/>
        <w:rPr>
          <w:rFonts w:cs="Calibri"/>
          <w:bCs/>
          <w:color w:val="auto"/>
          <w:sz w:val="22"/>
          <w:szCs w:val="22"/>
        </w:rPr>
      </w:pPr>
      <w:proofErr w:type="spellStart"/>
      <w:r w:rsidRPr="00DB3DF2">
        <w:rPr>
          <w:rFonts w:cs="Calibri"/>
          <w:color w:val="auto"/>
          <w:sz w:val="22"/>
          <w:szCs w:val="22"/>
        </w:rPr>
        <w:t>Plăți</w:t>
      </w:r>
      <w:proofErr w:type="spellEnd"/>
      <w:r w:rsidRPr="00DB3DF2">
        <w:rPr>
          <w:rFonts w:cs="Calibri"/>
          <w:color w:val="auto"/>
          <w:sz w:val="22"/>
          <w:szCs w:val="22"/>
        </w:rPr>
        <w:t xml:space="preserve"> </w:t>
      </w:r>
      <w:proofErr w:type="spellStart"/>
      <w:r w:rsidRPr="00DB3DF2">
        <w:rPr>
          <w:rFonts w:cs="Calibri"/>
          <w:color w:val="auto"/>
          <w:sz w:val="22"/>
          <w:szCs w:val="22"/>
        </w:rPr>
        <w:t>în</w:t>
      </w:r>
      <w:proofErr w:type="spellEnd"/>
      <w:r w:rsidRPr="00DB3DF2">
        <w:rPr>
          <w:rFonts w:cs="Calibri"/>
          <w:color w:val="auto"/>
          <w:sz w:val="22"/>
          <w:szCs w:val="22"/>
        </w:rPr>
        <w:t xml:space="preserve"> </w:t>
      </w:r>
      <w:proofErr w:type="spellStart"/>
      <w:r w:rsidRPr="00DB3DF2">
        <w:rPr>
          <w:rFonts w:cs="Calibri"/>
          <w:color w:val="auto"/>
          <w:sz w:val="22"/>
          <w:szCs w:val="22"/>
        </w:rPr>
        <w:t>avans</w:t>
      </w:r>
      <w:proofErr w:type="spellEnd"/>
      <w:r w:rsidRPr="00DB3DF2">
        <w:rPr>
          <w:rFonts w:cs="Calibri"/>
          <w:color w:val="auto"/>
          <w:sz w:val="22"/>
          <w:szCs w:val="22"/>
        </w:rPr>
        <w:t xml:space="preserve">, cu </w:t>
      </w:r>
      <w:proofErr w:type="spellStart"/>
      <w:r w:rsidRPr="00DB3DF2">
        <w:rPr>
          <w:rFonts w:cs="Calibri"/>
          <w:color w:val="auto"/>
          <w:sz w:val="22"/>
          <w:szCs w:val="22"/>
        </w:rPr>
        <w:t>condiția</w:t>
      </w:r>
      <w:proofErr w:type="spellEnd"/>
      <w:r w:rsidRPr="00DB3DF2">
        <w:rPr>
          <w:rFonts w:cs="Calibri"/>
          <w:color w:val="auto"/>
          <w:sz w:val="22"/>
          <w:szCs w:val="22"/>
        </w:rPr>
        <w:t xml:space="preserve"> </w:t>
      </w:r>
      <w:proofErr w:type="spellStart"/>
      <w:r w:rsidRPr="00DB3DF2">
        <w:rPr>
          <w:rFonts w:cs="Calibri"/>
          <w:color w:val="auto"/>
          <w:sz w:val="22"/>
          <w:szCs w:val="22"/>
        </w:rPr>
        <w:t>constituirii</w:t>
      </w:r>
      <w:proofErr w:type="spellEnd"/>
      <w:r w:rsidRPr="00DB3DF2">
        <w:rPr>
          <w:rFonts w:cs="Calibri"/>
          <w:color w:val="auto"/>
          <w:sz w:val="22"/>
          <w:szCs w:val="22"/>
        </w:rPr>
        <w:t xml:space="preserve"> </w:t>
      </w:r>
      <w:proofErr w:type="spellStart"/>
      <w:r w:rsidRPr="00DB3DF2">
        <w:rPr>
          <w:rFonts w:cs="Calibri"/>
          <w:color w:val="auto"/>
          <w:sz w:val="22"/>
          <w:szCs w:val="22"/>
        </w:rPr>
        <w:t>unei</w:t>
      </w:r>
      <w:proofErr w:type="spellEnd"/>
      <w:r w:rsidRPr="00DB3DF2">
        <w:rPr>
          <w:rFonts w:cs="Calibri"/>
          <w:color w:val="auto"/>
          <w:sz w:val="22"/>
          <w:szCs w:val="22"/>
        </w:rPr>
        <w:t xml:space="preserve"> </w:t>
      </w:r>
      <w:proofErr w:type="spellStart"/>
      <w:r w:rsidRPr="00DB3DF2">
        <w:rPr>
          <w:rFonts w:cs="Calibri"/>
          <w:color w:val="auto"/>
          <w:sz w:val="22"/>
          <w:szCs w:val="22"/>
        </w:rPr>
        <w:t>garanții</w:t>
      </w:r>
      <w:proofErr w:type="spellEnd"/>
      <w:r w:rsidRPr="00DB3DF2">
        <w:rPr>
          <w:rFonts w:cs="Calibri"/>
          <w:color w:val="auto"/>
          <w:sz w:val="22"/>
          <w:szCs w:val="22"/>
        </w:rPr>
        <w:t xml:space="preserve"> </w:t>
      </w:r>
      <w:proofErr w:type="spellStart"/>
      <w:r w:rsidRPr="00DB3DF2">
        <w:rPr>
          <w:rFonts w:cs="Calibri"/>
          <w:color w:val="auto"/>
          <w:sz w:val="22"/>
          <w:szCs w:val="22"/>
        </w:rPr>
        <w:t>bancare</w:t>
      </w:r>
      <w:proofErr w:type="spellEnd"/>
      <w:r w:rsidRPr="00DB3DF2">
        <w:rPr>
          <w:rFonts w:cs="Calibri"/>
          <w:color w:val="auto"/>
          <w:sz w:val="22"/>
          <w:szCs w:val="22"/>
        </w:rPr>
        <w:t xml:space="preserve"> </w:t>
      </w:r>
      <w:proofErr w:type="spellStart"/>
      <w:r w:rsidRPr="00DB3DF2">
        <w:rPr>
          <w:rFonts w:cs="Calibri"/>
          <w:color w:val="auto"/>
          <w:sz w:val="22"/>
          <w:szCs w:val="22"/>
        </w:rPr>
        <w:t>sau</w:t>
      </w:r>
      <w:proofErr w:type="spellEnd"/>
      <w:r w:rsidRPr="00DB3DF2">
        <w:rPr>
          <w:rFonts w:cs="Calibri"/>
          <w:color w:val="auto"/>
          <w:sz w:val="22"/>
          <w:szCs w:val="22"/>
        </w:rPr>
        <w:t xml:space="preserve"> a </w:t>
      </w:r>
      <w:proofErr w:type="spellStart"/>
      <w:r w:rsidRPr="00DB3DF2">
        <w:rPr>
          <w:rFonts w:cs="Calibri"/>
          <w:color w:val="auto"/>
          <w:sz w:val="22"/>
          <w:szCs w:val="22"/>
        </w:rPr>
        <w:t>unei</w:t>
      </w:r>
      <w:proofErr w:type="spellEnd"/>
      <w:r w:rsidRPr="00DB3DF2">
        <w:rPr>
          <w:rFonts w:cs="Calibri"/>
          <w:color w:val="auto"/>
          <w:sz w:val="22"/>
          <w:szCs w:val="22"/>
        </w:rPr>
        <w:t xml:space="preserve"> </w:t>
      </w:r>
      <w:proofErr w:type="spellStart"/>
      <w:r w:rsidRPr="00DB3DF2">
        <w:rPr>
          <w:rFonts w:cs="Calibri"/>
          <w:color w:val="auto"/>
          <w:sz w:val="22"/>
          <w:szCs w:val="22"/>
        </w:rPr>
        <w:t>garanții</w:t>
      </w:r>
      <w:proofErr w:type="spellEnd"/>
      <w:r w:rsidRPr="00DB3DF2">
        <w:rPr>
          <w:rFonts w:cs="Calibri"/>
          <w:color w:val="auto"/>
          <w:sz w:val="22"/>
          <w:szCs w:val="22"/>
        </w:rPr>
        <w:t xml:space="preserve"> </w:t>
      </w:r>
      <w:proofErr w:type="spellStart"/>
      <w:r w:rsidRPr="00DB3DF2">
        <w:rPr>
          <w:rFonts w:cs="Calibri"/>
          <w:color w:val="auto"/>
          <w:sz w:val="22"/>
          <w:szCs w:val="22"/>
        </w:rPr>
        <w:t>echivalente</w:t>
      </w:r>
      <w:proofErr w:type="spellEnd"/>
      <w:r w:rsidRPr="00DB3DF2">
        <w:rPr>
          <w:rFonts w:cs="Calibri"/>
          <w:color w:val="auto"/>
          <w:sz w:val="22"/>
          <w:szCs w:val="22"/>
        </w:rPr>
        <w:t xml:space="preserve"> </w:t>
      </w:r>
      <w:proofErr w:type="spellStart"/>
      <w:r w:rsidRPr="00DB3DF2">
        <w:rPr>
          <w:rFonts w:cs="Calibri"/>
          <w:color w:val="auto"/>
          <w:sz w:val="22"/>
          <w:szCs w:val="22"/>
        </w:rPr>
        <w:t>corespunzătoare</w:t>
      </w:r>
      <w:proofErr w:type="spellEnd"/>
      <w:r w:rsidRPr="00DB3DF2">
        <w:rPr>
          <w:rFonts w:cs="Calibri"/>
          <w:color w:val="auto"/>
          <w:sz w:val="22"/>
          <w:szCs w:val="22"/>
        </w:rPr>
        <w:t xml:space="preserve"> </w:t>
      </w:r>
      <w:proofErr w:type="spellStart"/>
      <w:r w:rsidRPr="00DB3DF2">
        <w:rPr>
          <w:rFonts w:cs="Calibri"/>
          <w:color w:val="auto"/>
          <w:sz w:val="22"/>
          <w:szCs w:val="22"/>
        </w:rPr>
        <w:t>procentului</w:t>
      </w:r>
      <w:proofErr w:type="spellEnd"/>
      <w:r w:rsidRPr="00DB3DF2">
        <w:rPr>
          <w:rFonts w:cs="Calibri"/>
          <w:color w:val="auto"/>
          <w:sz w:val="22"/>
          <w:szCs w:val="22"/>
        </w:rPr>
        <w:t xml:space="preserve"> de 100% din </w:t>
      </w:r>
      <w:proofErr w:type="spellStart"/>
      <w:r w:rsidRPr="00DB3DF2">
        <w:rPr>
          <w:rFonts w:cs="Calibri"/>
          <w:color w:val="auto"/>
          <w:sz w:val="22"/>
          <w:szCs w:val="22"/>
        </w:rPr>
        <w:t>valoarea</w:t>
      </w:r>
      <w:proofErr w:type="spellEnd"/>
      <w:r w:rsidRPr="00DB3DF2">
        <w:rPr>
          <w:rFonts w:cs="Calibri"/>
          <w:color w:val="auto"/>
          <w:sz w:val="22"/>
          <w:szCs w:val="22"/>
        </w:rPr>
        <w:t xml:space="preserve"> </w:t>
      </w:r>
      <w:proofErr w:type="spellStart"/>
      <w:r w:rsidRPr="00DB3DF2">
        <w:rPr>
          <w:rFonts w:cs="Calibri"/>
          <w:color w:val="auto"/>
          <w:sz w:val="22"/>
          <w:szCs w:val="22"/>
        </w:rPr>
        <w:t>avansului</w:t>
      </w:r>
      <w:proofErr w:type="spellEnd"/>
      <w:r w:rsidRPr="00DB3DF2">
        <w:rPr>
          <w:rFonts w:cs="Calibri"/>
          <w:color w:val="auto"/>
          <w:sz w:val="22"/>
          <w:szCs w:val="22"/>
        </w:rPr>
        <w:t xml:space="preserve">, </w:t>
      </w:r>
      <w:proofErr w:type="spellStart"/>
      <w:r w:rsidRPr="00DB3DF2">
        <w:rPr>
          <w:rFonts w:cs="Calibri"/>
          <w:color w:val="auto"/>
          <w:sz w:val="22"/>
          <w:szCs w:val="22"/>
        </w:rPr>
        <w:t>în</w:t>
      </w:r>
      <w:proofErr w:type="spellEnd"/>
      <w:r w:rsidRPr="00DB3DF2">
        <w:rPr>
          <w:rFonts w:cs="Calibri"/>
          <w:color w:val="auto"/>
          <w:sz w:val="22"/>
          <w:szCs w:val="22"/>
        </w:rPr>
        <w:t xml:space="preserve"> </w:t>
      </w:r>
      <w:proofErr w:type="spellStart"/>
      <w:r w:rsidRPr="00DB3DF2">
        <w:rPr>
          <w:rFonts w:cs="Calibri"/>
          <w:color w:val="auto"/>
          <w:sz w:val="22"/>
          <w:szCs w:val="22"/>
        </w:rPr>
        <w:t>conformitate</w:t>
      </w:r>
      <w:proofErr w:type="spellEnd"/>
      <w:r w:rsidRPr="00DB3DF2">
        <w:rPr>
          <w:rFonts w:cs="Calibri"/>
          <w:color w:val="auto"/>
          <w:sz w:val="22"/>
          <w:szCs w:val="22"/>
        </w:rPr>
        <w:t xml:space="preserve"> cu art. 45 (4) </w:t>
      </w:r>
      <w:proofErr w:type="spellStart"/>
      <w:r w:rsidRPr="00DB3DF2">
        <w:rPr>
          <w:rFonts w:cs="Calibri"/>
          <w:color w:val="auto"/>
          <w:sz w:val="22"/>
          <w:szCs w:val="22"/>
        </w:rPr>
        <w:t>și</w:t>
      </w:r>
      <w:proofErr w:type="spellEnd"/>
      <w:r w:rsidRPr="00DB3DF2">
        <w:rPr>
          <w:rFonts w:cs="Calibri"/>
          <w:color w:val="auto"/>
          <w:sz w:val="22"/>
          <w:szCs w:val="22"/>
        </w:rPr>
        <w:t xml:space="preserve"> art. 63 ale Reg. (UE) nr. 1305/2014, </w:t>
      </w:r>
      <w:proofErr w:type="spellStart"/>
      <w:r w:rsidRPr="00DB3DF2">
        <w:rPr>
          <w:rFonts w:cs="Calibri"/>
          <w:color w:val="auto"/>
          <w:sz w:val="22"/>
          <w:szCs w:val="22"/>
        </w:rPr>
        <w:t>în</w:t>
      </w:r>
      <w:proofErr w:type="spellEnd"/>
      <w:r w:rsidRPr="00DB3DF2">
        <w:rPr>
          <w:rFonts w:cs="Calibri"/>
          <w:color w:val="auto"/>
          <w:sz w:val="22"/>
          <w:szCs w:val="22"/>
        </w:rPr>
        <w:t xml:space="preserve"> </w:t>
      </w:r>
      <w:proofErr w:type="spellStart"/>
      <w:r w:rsidRPr="00DB3DF2">
        <w:rPr>
          <w:rFonts w:cs="Calibri"/>
          <w:color w:val="auto"/>
          <w:sz w:val="22"/>
          <w:szCs w:val="22"/>
        </w:rPr>
        <w:t>cazul</w:t>
      </w:r>
      <w:proofErr w:type="spellEnd"/>
      <w:r w:rsidRPr="00DB3DF2">
        <w:rPr>
          <w:rFonts w:cs="Calibri"/>
          <w:color w:val="auto"/>
          <w:sz w:val="22"/>
          <w:szCs w:val="22"/>
        </w:rPr>
        <w:t xml:space="preserve"> </w:t>
      </w:r>
      <w:proofErr w:type="spellStart"/>
      <w:r w:rsidRPr="00DB3DF2">
        <w:rPr>
          <w:rFonts w:cs="Calibri"/>
          <w:color w:val="auto"/>
          <w:sz w:val="22"/>
          <w:szCs w:val="22"/>
        </w:rPr>
        <w:t>proiectelor</w:t>
      </w:r>
      <w:proofErr w:type="spellEnd"/>
      <w:r w:rsidRPr="00DB3DF2">
        <w:rPr>
          <w:rFonts w:cs="Calibri"/>
          <w:color w:val="auto"/>
          <w:sz w:val="22"/>
          <w:szCs w:val="22"/>
        </w:rPr>
        <w:t xml:space="preserve"> de </w:t>
      </w:r>
      <w:proofErr w:type="spellStart"/>
      <w:r w:rsidRPr="00DB3DF2">
        <w:rPr>
          <w:rFonts w:cs="Calibri"/>
          <w:color w:val="auto"/>
          <w:sz w:val="22"/>
          <w:szCs w:val="22"/>
        </w:rPr>
        <w:t>investiții</w:t>
      </w:r>
      <w:proofErr w:type="spellEnd"/>
      <w:r w:rsidRPr="00DB3DF2">
        <w:rPr>
          <w:rFonts w:cs="Calibri"/>
          <w:color w:val="auto"/>
          <w:sz w:val="22"/>
          <w:szCs w:val="22"/>
        </w:rPr>
        <w:t xml:space="preserve">. </w:t>
      </w:r>
    </w:p>
    <w:p w14:paraId="14925E30" w14:textId="77777777" w:rsidR="0018058B" w:rsidRPr="00DB3DF2" w:rsidRDefault="0018058B" w:rsidP="007014EA">
      <w:pPr>
        <w:pStyle w:val="Default"/>
        <w:spacing w:line="276" w:lineRule="auto"/>
        <w:jc w:val="both"/>
        <w:rPr>
          <w:rFonts w:cs="Calibri"/>
          <w:color w:val="auto"/>
          <w:sz w:val="22"/>
          <w:szCs w:val="22"/>
        </w:rPr>
      </w:pPr>
    </w:p>
    <w:p w14:paraId="4E340FAA" w14:textId="77777777" w:rsidR="0018058B" w:rsidRPr="00DB3DF2" w:rsidRDefault="0018058B" w:rsidP="007014EA">
      <w:pPr>
        <w:pStyle w:val="Default"/>
        <w:spacing w:line="276" w:lineRule="auto"/>
        <w:jc w:val="both"/>
        <w:rPr>
          <w:rFonts w:cs="Calibri"/>
          <w:b/>
          <w:color w:val="auto"/>
          <w:sz w:val="22"/>
          <w:szCs w:val="22"/>
        </w:rPr>
      </w:pPr>
      <w:r w:rsidRPr="00DB3DF2">
        <w:rPr>
          <w:rFonts w:cs="Calibri"/>
          <w:b/>
          <w:color w:val="auto"/>
          <w:sz w:val="22"/>
          <w:szCs w:val="22"/>
        </w:rPr>
        <w:t xml:space="preserve">6. </w:t>
      </w:r>
      <w:proofErr w:type="spellStart"/>
      <w:r w:rsidRPr="00DB3DF2">
        <w:rPr>
          <w:rFonts w:cs="Calibri"/>
          <w:b/>
          <w:color w:val="auto"/>
          <w:sz w:val="22"/>
          <w:szCs w:val="22"/>
        </w:rPr>
        <w:t>Tipuri</w:t>
      </w:r>
      <w:proofErr w:type="spellEnd"/>
      <w:r w:rsidRPr="00DB3DF2">
        <w:rPr>
          <w:rFonts w:cs="Calibri"/>
          <w:b/>
          <w:color w:val="auto"/>
          <w:sz w:val="22"/>
          <w:szCs w:val="22"/>
        </w:rPr>
        <w:t xml:space="preserve"> de </w:t>
      </w:r>
      <w:proofErr w:type="spellStart"/>
      <w:r w:rsidRPr="00DB3DF2">
        <w:rPr>
          <w:rFonts w:cs="Calibri"/>
          <w:b/>
          <w:color w:val="auto"/>
          <w:sz w:val="22"/>
          <w:szCs w:val="22"/>
        </w:rPr>
        <w:t>acțiuni</w:t>
      </w:r>
      <w:proofErr w:type="spellEnd"/>
      <w:r w:rsidRPr="00DB3DF2">
        <w:rPr>
          <w:rFonts w:cs="Calibri"/>
          <w:b/>
          <w:color w:val="auto"/>
          <w:sz w:val="22"/>
          <w:szCs w:val="22"/>
        </w:rPr>
        <w:t xml:space="preserve"> </w:t>
      </w:r>
      <w:proofErr w:type="spellStart"/>
      <w:r w:rsidRPr="00DB3DF2">
        <w:rPr>
          <w:rFonts w:cs="Calibri"/>
          <w:b/>
          <w:color w:val="auto"/>
          <w:sz w:val="22"/>
          <w:szCs w:val="22"/>
        </w:rPr>
        <w:t>eligibile</w:t>
      </w:r>
      <w:proofErr w:type="spellEnd"/>
      <w:r w:rsidRPr="00DB3DF2">
        <w:rPr>
          <w:rFonts w:cs="Calibri"/>
          <w:b/>
          <w:color w:val="auto"/>
          <w:sz w:val="22"/>
          <w:szCs w:val="22"/>
        </w:rPr>
        <w:t xml:space="preserve"> </w:t>
      </w:r>
      <w:proofErr w:type="spellStart"/>
      <w:r w:rsidRPr="00DB3DF2">
        <w:rPr>
          <w:rFonts w:cs="Calibri"/>
          <w:b/>
          <w:color w:val="auto"/>
          <w:sz w:val="22"/>
          <w:szCs w:val="22"/>
        </w:rPr>
        <w:t>și</w:t>
      </w:r>
      <w:proofErr w:type="spellEnd"/>
      <w:r w:rsidRPr="00DB3DF2">
        <w:rPr>
          <w:rFonts w:cs="Calibri"/>
          <w:b/>
          <w:color w:val="auto"/>
          <w:sz w:val="22"/>
          <w:szCs w:val="22"/>
        </w:rPr>
        <w:t xml:space="preserve"> </w:t>
      </w:r>
      <w:proofErr w:type="spellStart"/>
      <w:r w:rsidRPr="00DB3DF2">
        <w:rPr>
          <w:rFonts w:cs="Calibri"/>
          <w:b/>
          <w:color w:val="auto"/>
          <w:sz w:val="22"/>
          <w:szCs w:val="22"/>
        </w:rPr>
        <w:t>neeligibile</w:t>
      </w:r>
      <w:proofErr w:type="spellEnd"/>
    </w:p>
    <w:p w14:paraId="3E49DE7B" w14:textId="77777777" w:rsidR="0018058B" w:rsidRPr="00DB3DF2" w:rsidRDefault="0018058B" w:rsidP="007014EA">
      <w:pPr>
        <w:pStyle w:val="Default"/>
        <w:spacing w:line="276" w:lineRule="auto"/>
        <w:jc w:val="both"/>
        <w:rPr>
          <w:rFonts w:cs="Calibri"/>
          <w:b/>
          <w:color w:val="auto"/>
          <w:sz w:val="22"/>
          <w:szCs w:val="22"/>
        </w:rPr>
      </w:pPr>
    </w:p>
    <w:p w14:paraId="32E8EC0D" w14:textId="77777777" w:rsidR="0018058B" w:rsidRPr="00DB3DF2" w:rsidRDefault="0018058B" w:rsidP="007014EA">
      <w:pPr>
        <w:pStyle w:val="Default"/>
        <w:spacing w:line="276" w:lineRule="auto"/>
        <w:jc w:val="both"/>
        <w:rPr>
          <w:rFonts w:cs="Calibri"/>
          <w:b/>
          <w:bCs/>
          <w:color w:val="auto"/>
          <w:sz w:val="22"/>
          <w:szCs w:val="22"/>
        </w:rPr>
      </w:pPr>
      <w:proofErr w:type="spellStart"/>
      <w:r w:rsidRPr="00DB3DF2">
        <w:rPr>
          <w:rFonts w:cs="Calibri"/>
          <w:b/>
          <w:color w:val="auto"/>
          <w:sz w:val="22"/>
          <w:szCs w:val="22"/>
        </w:rPr>
        <w:t>Tipuri</w:t>
      </w:r>
      <w:proofErr w:type="spellEnd"/>
      <w:r w:rsidRPr="00DB3DF2">
        <w:rPr>
          <w:rFonts w:cs="Calibri"/>
          <w:b/>
          <w:color w:val="auto"/>
          <w:sz w:val="22"/>
          <w:szCs w:val="22"/>
        </w:rPr>
        <w:t xml:space="preserve"> de </w:t>
      </w:r>
      <w:proofErr w:type="spellStart"/>
      <w:r w:rsidRPr="00DB3DF2">
        <w:rPr>
          <w:rFonts w:cs="Calibri"/>
          <w:b/>
          <w:color w:val="auto"/>
          <w:sz w:val="22"/>
          <w:szCs w:val="22"/>
        </w:rPr>
        <w:t>acțiuni</w:t>
      </w:r>
      <w:proofErr w:type="spellEnd"/>
      <w:r w:rsidRPr="00DB3DF2">
        <w:rPr>
          <w:rFonts w:cs="Calibri"/>
          <w:b/>
          <w:color w:val="auto"/>
          <w:sz w:val="22"/>
          <w:szCs w:val="22"/>
        </w:rPr>
        <w:t xml:space="preserve"> </w:t>
      </w:r>
      <w:proofErr w:type="spellStart"/>
      <w:r w:rsidRPr="00DB3DF2">
        <w:rPr>
          <w:rFonts w:cs="Calibri"/>
          <w:b/>
          <w:color w:val="auto"/>
          <w:sz w:val="22"/>
          <w:szCs w:val="22"/>
        </w:rPr>
        <w:t>eligibile</w:t>
      </w:r>
      <w:proofErr w:type="spellEnd"/>
    </w:p>
    <w:p w14:paraId="2CB4809F" w14:textId="77777777" w:rsidR="0018058B" w:rsidRPr="00DB3DF2" w:rsidRDefault="0018058B" w:rsidP="007014EA">
      <w:pPr>
        <w:pStyle w:val="Default"/>
        <w:spacing w:line="276" w:lineRule="auto"/>
        <w:jc w:val="both"/>
        <w:rPr>
          <w:rFonts w:cs="Calibri"/>
          <w:bCs/>
          <w:color w:val="auto"/>
          <w:sz w:val="22"/>
          <w:szCs w:val="22"/>
        </w:rPr>
      </w:pPr>
    </w:p>
    <w:p w14:paraId="23B71BB2" w14:textId="77777777" w:rsidR="0018058B" w:rsidRPr="00DB3DF2" w:rsidRDefault="0018058B" w:rsidP="007014EA">
      <w:pPr>
        <w:tabs>
          <w:tab w:val="left" w:pos="270"/>
        </w:tabs>
        <w:jc w:val="both"/>
        <w:rPr>
          <w:rFonts w:ascii="Trebuchet MS" w:hAnsi="Trebuchet MS" w:cs="Calibri"/>
        </w:rPr>
      </w:pPr>
      <w:r w:rsidRPr="00DB3DF2">
        <w:rPr>
          <w:rFonts w:ascii="Trebuchet MS" w:hAnsi="Trebuchet MS" w:cs="Calibri"/>
        </w:rPr>
        <w:t>(a) investiții în crearea, îmbunătățirea și extinderea tuturor tipurilor de infrastructură la scară mică, inclusiv investiții în domeniul energiei din surse regenerabile și al economisirii energiei;</w:t>
      </w:r>
    </w:p>
    <w:p w14:paraId="42AE3D87" w14:textId="77777777" w:rsidR="0018058B" w:rsidRPr="00DB3DF2" w:rsidRDefault="0018058B" w:rsidP="007014EA">
      <w:pPr>
        <w:tabs>
          <w:tab w:val="left" w:pos="270"/>
        </w:tabs>
        <w:jc w:val="both"/>
        <w:rPr>
          <w:rFonts w:ascii="Trebuchet MS" w:hAnsi="Trebuchet MS" w:cs="Calibri"/>
        </w:rPr>
      </w:pPr>
      <w:r w:rsidRPr="00DB3DF2">
        <w:rPr>
          <w:rFonts w:ascii="Trebuchet MS" w:hAnsi="Trebuchet MS" w:cs="Calibri"/>
        </w:rPr>
        <w:t>(b) investiții în crearea, îmbunătățirea sau extinderea serviciilor locale de bază destinate populației rurale, inclusiv a celor de agrement și culturale, și a infrastructurii aferente;</w:t>
      </w:r>
    </w:p>
    <w:p w14:paraId="317B30EC" w14:textId="77777777" w:rsidR="0018058B" w:rsidRPr="00DB3DF2" w:rsidRDefault="0018058B" w:rsidP="007014EA">
      <w:pPr>
        <w:tabs>
          <w:tab w:val="left" w:pos="270"/>
        </w:tabs>
        <w:jc w:val="both"/>
        <w:rPr>
          <w:rFonts w:ascii="Trebuchet MS" w:hAnsi="Trebuchet MS" w:cs="Calibri"/>
        </w:rPr>
      </w:pPr>
      <w:r w:rsidRPr="00DB3DF2">
        <w:rPr>
          <w:rFonts w:ascii="Trebuchet MS" w:hAnsi="Trebuchet MS" w:cs="Calibri"/>
        </w:rPr>
        <w:t>(c) investiții orientate spre transformarea clădirilor sau a altor instalații aflate în interiorul lor în apropierea așezărilor rurale, în scopul îmbunătățirii calității vieții sau al creșterii performanței de mediu a așezării respective;</w:t>
      </w:r>
    </w:p>
    <w:p w14:paraId="5E108F25" w14:textId="77777777" w:rsidR="0018058B" w:rsidRPr="00DB3DF2" w:rsidRDefault="0018058B" w:rsidP="007014EA">
      <w:pPr>
        <w:tabs>
          <w:tab w:val="left" w:pos="270"/>
        </w:tabs>
        <w:jc w:val="both"/>
        <w:rPr>
          <w:rFonts w:ascii="Trebuchet MS" w:hAnsi="Trebuchet MS" w:cs="Calibri"/>
        </w:rPr>
      </w:pPr>
      <w:r w:rsidRPr="00DB3DF2">
        <w:rPr>
          <w:rFonts w:ascii="Trebuchet MS" w:hAnsi="Trebuchet MS" w:cs="Calibri"/>
        </w:rPr>
        <w:t>(d) restaurarea, conservarea și dotarea clădirilor/monumentelor din patrimoniul cultural imobil de interes local;</w:t>
      </w:r>
    </w:p>
    <w:p w14:paraId="3C506E3C" w14:textId="0BB8BA75" w:rsidR="0018058B" w:rsidRPr="00DB3DF2" w:rsidRDefault="0018058B" w:rsidP="007014EA">
      <w:pPr>
        <w:tabs>
          <w:tab w:val="left" w:pos="270"/>
        </w:tabs>
        <w:jc w:val="both"/>
        <w:rPr>
          <w:rFonts w:ascii="Trebuchet MS" w:hAnsi="Trebuchet MS" w:cs="Calibri"/>
        </w:rPr>
      </w:pPr>
      <w:r w:rsidRPr="00DB3DF2">
        <w:rPr>
          <w:rFonts w:ascii="Trebuchet MS" w:hAnsi="Trebuchet MS" w:cs="Calibri"/>
        </w:rPr>
        <w:t>(e) construcția, extinderea și/sau modernizarea drumurilor de acces la obiectivele de patrimoniu;</w:t>
      </w:r>
    </w:p>
    <w:p w14:paraId="74A1CDEF" w14:textId="77777777" w:rsidR="0018058B" w:rsidRPr="00DB3DF2" w:rsidRDefault="0018058B" w:rsidP="007014EA">
      <w:pPr>
        <w:tabs>
          <w:tab w:val="left" w:pos="270"/>
        </w:tabs>
        <w:jc w:val="both"/>
        <w:rPr>
          <w:rFonts w:ascii="Trebuchet MS" w:hAnsi="Trebuchet MS" w:cs="Calibri"/>
        </w:rPr>
      </w:pPr>
      <w:r w:rsidRPr="00DB3DF2">
        <w:rPr>
          <w:rFonts w:ascii="Trebuchet MS" w:hAnsi="Trebuchet MS" w:cs="Calibri"/>
        </w:rPr>
        <w:t>(f) restaurarea, conservarea și /sau dotarea obiectivelor din patrimoniul local și structuri de promovare a tradițiilor locale;</w:t>
      </w:r>
    </w:p>
    <w:p w14:paraId="7E66375E" w14:textId="77777777" w:rsidR="0018058B" w:rsidRPr="00DB3DF2" w:rsidRDefault="0018058B" w:rsidP="007014EA">
      <w:pPr>
        <w:tabs>
          <w:tab w:val="left" w:pos="270"/>
        </w:tabs>
        <w:jc w:val="both"/>
        <w:rPr>
          <w:rFonts w:ascii="Trebuchet MS" w:hAnsi="Trebuchet MS" w:cs="Calibri"/>
        </w:rPr>
      </w:pPr>
      <w:r w:rsidRPr="00DB3DF2">
        <w:rPr>
          <w:rFonts w:ascii="Trebuchet MS" w:hAnsi="Trebuchet MS" w:cs="Calibri"/>
        </w:rPr>
        <w:lastRenderedPageBreak/>
        <w:t>(g) investiții în elemente de infrastructură cu rolul de creștere a calității vieții (spații verzi, parcuri, utilizarea de material ecologice, eficiența energetică, reciclare) și a calității serviciilor pentru populație, inclusiv spații destinate organizării de piețe și târguri;</w:t>
      </w:r>
    </w:p>
    <w:p w14:paraId="32670091" w14:textId="57539D16" w:rsidR="0018058B" w:rsidRPr="00DB3DF2" w:rsidRDefault="0018058B" w:rsidP="007014EA">
      <w:pPr>
        <w:tabs>
          <w:tab w:val="left" w:pos="270"/>
        </w:tabs>
        <w:jc w:val="both"/>
        <w:rPr>
          <w:rFonts w:ascii="Trebuchet MS" w:hAnsi="Trebuchet MS" w:cs="Calibri"/>
        </w:rPr>
      </w:pPr>
      <w:r w:rsidRPr="007C2678">
        <w:rPr>
          <w:rFonts w:ascii="Trebuchet MS" w:hAnsi="Trebuchet MS" w:cs="Calibri"/>
        </w:rPr>
        <w:t>(h) achiziția de echipamente TIC</w:t>
      </w:r>
      <w:r w:rsidRPr="007C2678">
        <w:t xml:space="preserve"> </w:t>
      </w:r>
      <w:r w:rsidR="007C2678">
        <w:rPr>
          <w:rFonts w:ascii="Trebuchet MS" w:hAnsi="Trebuchet MS"/>
        </w:rPr>
        <w:t>, achiziționarea sau dez</w:t>
      </w:r>
      <w:r w:rsidR="006647D1">
        <w:rPr>
          <w:rFonts w:ascii="Trebuchet MS" w:hAnsi="Trebuchet MS"/>
        </w:rPr>
        <w:t>voltarea de software, achizițion</w:t>
      </w:r>
      <w:r w:rsidR="007C2678">
        <w:rPr>
          <w:rFonts w:ascii="Trebuchet MS" w:hAnsi="Trebuchet MS"/>
        </w:rPr>
        <w:t xml:space="preserve">area de brevete, licențe, drepturi de autor, mărci </w:t>
      </w:r>
      <w:r w:rsidRPr="00DB3DF2">
        <w:rPr>
          <w:rFonts w:ascii="Trebuchet MS" w:hAnsi="Trebuchet MS" w:cs="Calibri"/>
        </w:rPr>
        <w:t>pentru îmbunătățirea serviciilor pentru populație;</w:t>
      </w:r>
    </w:p>
    <w:p w14:paraId="348D9869" w14:textId="5ABB6A42" w:rsidR="0018058B" w:rsidRPr="00DB3DF2" w:rsidRDefault="0018058B" w:rsidP="007014EA">
      <w:pPr>
        <w:tabs>
          <w:tab w:val="left" w:pos="270"/>
        </w:tabs>
        <w:jc w:val="both"/>
        <w:rPr>
          <w:rFonts w:ascii="Trebuchet MS" w:hAnsi="Trebuchet MS" w:cs="Calibri"/>
        </w:rPr>
      </w:pPr>
      <w:r w:rsidRPr="00DB3DF2">
        <w:rPr>
          <w:rFonts w:ascii="Trebuchet MS" w:hAnsi="Trebuchet MS" w:cs="Calibri"/>
        </w:rPr>
        <w:t xml:space="preserve">(i) </w:t>
      </w:r>
      <w:r w:rsidR="007C2678">
        <w:rPr>
          <w:rFonts w:ascii="Trebuchet MS" w:hAnsi="Trebuchet MS" w:cs="Calibri"/>
        </w:rPr>
        <w:t xml:space="preserve">investiții legate de </w:t>
      </w:r>
      <w:r w:rsidRPr="00DB3DF2">
        <w:rPr>
          <w:rFonts w:ascii="Trebuchet MS" w:hAnsi="Trebuchet MS" w:cs="Calibri"/>
        </w:rPr>
        <w:t>studii și analize pentru fundamentarea nevoilor de conservare și intervenție asupra patrimoniul local din teritoriul GAL;</w:t>
      </w:r>
    </w:p>
    <w:p w14:paraId="289BD2D2" w14:textId="76CCB1FF" w:rsidR="00EB46A0" w:rsidRPr="00DB3DF2" w:rsidRDefault="008A32D4" w:rsidP="007014EA">
      <w:pPr>
        <w:tabs>
          <w:tab w:val="left" w:pos="270"/>
        </w:tabs>
        <w:jc w:val="both"/>
        <w:rPr>
          <w:rFonts w:ascii="Trebuchet MS" w:hAnsi="Trebuchet MS" w:cs="Calibri"/>
        </w:rPr>
      </w:pPr>
      <w:r>
        <w:rPr>
          <w:rFonts w:ascii="Trebuchet MS" w:hAnsi="Trebuchet MS" w:cs="Calibri"/>
        </w:rPr>
        <w:t>j)</w:t>
      </w:r>
      <w:r w:rsidR="0018058B" w:rsidRPr="00DB3DF2">
        <w:rPr>
          <w:rFonts w:ascii="Trebuchet MS" w:hAnsi="Trebuchet MS" w:cs="Calibri"/>
        </w:rPr>
        <w:t xml:space="preserve"> investitii in servicii publice pentru situatii de urgenta.</w:t>
      </w:r>
      <w:r w:rsidR="00490B93" w:rsidRPr="00DB3DF2">
        <w:rPr>
          <w:rFonts w:ascii="Trebuchet MS" w:hAnsi="Trebuchet MS" w:cs="Calibri"/>
        </w:rPr>
        <w:t xml:space="preserve"> </w:t>
      </w:r>
    </w:p>
    <w:p w14:paraId="58BFC1ED" w14:textId="77777777" w:rsidR="004E534C" w:rsidRPr="00DB3DF2" w:rsidRDefault="004E534C" w:rsidP="007014EA">
      <w:pPr>
        <w:pStyle w:val="ListParagraph"/>
        <w:tabs>
          <w:tab w:val="left" w:pos="270"/>
        </w:tabs>
        <w:jc w:val="both"/>
        <w:rPr>
          <w:rFonts w:ascii="Trebuchet MS" w:hAnsi="Trebuchet MS" w:cs="Calibri"/>
          <w:sz w:val="22"/>
          <w:szCs w:val="22"/>
        </w:rPr>
      </w:pPr>
    </w:p>
    <w:p w14:paraId="4F7F752B" w14:textId="77777777" w:rsidR="0018058B" w:rsidRPr="00DB3DF2" w:rsidRDefault="0018058B" w:rsidP="007014EA">
      <w:pPr>
        <w:tabs>
          <w:tab w:val="left" w:pos="270"/>
        </w:tabs>
        <w:jc w:val="both"/>
        <w:rPr>
          <w:rFonts w:ascii="Trebuchet MS" w:hAnsi="Trebuchet MS" w:cs="Calibri"/>
          <w:bCs/>
        </w:rPr>
      </w:pPr>
      <w:r w:rsidRPr="00DB3DF2">
        <w:rPr>
          <w:rFonts w:ascii="Trebuchet MS" w:hAnsi="Trebuchet MS" w:cs="Calibri"/>
          <w:bCs/>
        </w:rPr>
        <w:t xml:space="preserve"> Tipuri de acțiuni neeligibile:</w:t>
      </w:r>
    </w:p>
    <w:p w14:paraId="67BED048" w14:textId="77777777" w:rsidR="00544ED7" w:rsidRPr="00DB3DF2" w:rsidRDefault="00544ED7" w:rsidP="007014EA">
      <w:pPr>
        <w:pStyle w:val="ListParagraph"/>
        <w:numPr>
          <w:ilvl w:val="0"/>
          <w:numId w:val="100"/>
        </w:numPr>
        <w:tabs>
          <w:tab w:val="left" w:pos="270"/>
        </w:tabs>
        <w:jc w:val="both"/>
        <w:rPr>
          <w:rFonts w:ascii="Trebuchet MS" w:hAnsi="Trebuchet MS" w:cs="Calibri"/>
          <w:bCs/>
          <w:sz w:val="22"/>
          <w:szCs w:val="22"/>
        </w:rPr>
      </w:pPr>
      <w:r w:rsidRPr="00DB3DF2">
        <w:rPr>
          <w:rFonts w:ascii="Trebuchet MS" w:hAnsi="Trebuchet MS" w:cs="Calibri"/>
          <w:bCs/>
          <w:sz w:val="22"/>
          <w:szCs w:val="22"/>
        </w:rPr>
        <w:t xml:space="preserve">Taxe </w:t>
      </w:r>
      <w:proofErr w:type="spellStart"/>
      <w:r w:rsidRPr="00DB3DF2">
        <w:rPr>
          <w:rFonts w:ascii="Trebuchet MS" w:hAnsi="Trebuchet MS" w:cs="Calibri"/>
          <w:bCs/>
          <w:sz w:val="22"/>
          <w:szCs w:val="22"/>
        </w:rPr>
        <w:t>și</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alte</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cheltuieli</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ocazionate</w:t>
      </w:r>
      <w:proofErr w:type="spellEnd"/>
      <w:r w:rsidRPr="00DB3DF2">
        <w:rPr>
          <w:rFonts w:ascii="Trebuchet MS" w:hAnsi="Trebuchet MS" w:cs="Calibri"/>
          <w:bCs/>
          <w:sz w:val="22"/>
          <w:szCs w:val="22"/>
        </w:rPr>
        <w:t xml:space="preserve"> de </w:t>
      </w:r>
      <w:proofErr w:type="spellStart"/>
      <w:r w:rsidRPr="00DB3DF2">
        <w:rPr>
          <w:rFonts w:ascii="Trebuchet MS" w:hAnsi="Trebuchet MS" w:cs="Calibri"/>
          <w:bCs/>
          <w:sz w:val="22"/>
          <w:szCs w:val="22"/>
        </w:rPr>
        <w:t>tranzacții</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financiare</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și</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bancare</w:t>
      </w:r>
      <w:proofErr w:type="spellEnd"/>
    </w:p>
    <w:p w14:paraId="1E4935F2" w14:textId="77777777" w:rsidR="00544ED7" w:rsidRPr="00DB3DF2" w:rsidRDefault="00544ED7" w:rsidP="007014EA">
      <w:pPr>
        <w:pStyle w:val="ListParagraph"/>
        <w:numPr>
          <w:ilvl w:val="0"/>
          <w:numId w:val="98"/>
        </w:numPr>
        <w:tabs>
          <w:tab w:val="left" w:pos="270"/>
        </w:tabs>
        <w:jc w:val="both"/>
        <w:rPr>
          <w:rFonts w:ascii="Trebuchet MS" w:hAnsi="Trebuchet MS" w:cs="Calibri"/>
          <w:bCs/>
          <w:sz w:val="22"/>
          <w:szCs w:val="22"/>
        </w:rPr>
      </w:pPr>
      <w:proofErr w:type="spellStart"/>
      <w:r w:rsidRPr="00DB3DF2">
        <w:rPr>
          <w:rFonts w:ascii="Trebuchet MS" w:hAnsi="Trebuchet MS" w:cs="Calibri"/>
          <w:bCs/>
          <w:sz w:val="22"/>
          <w:szCs w:val="22"/>
        </w:rPr>
        <w:t>cheltuielile</w:t>
      </w:r>
      <w:proofErr w:type="spellEnd"/>
      <w:r w:rsidRPr="00DB3DF2">
        <w:rPr>
          <w:rFonts w:ascii="Trebuchet MS" w:hAnsi="Trebuchet MS" w:cs="Calibri"/>
          <w:bCs/>
          <w:sz w:val="22"/>
          <w:szCs w:val="22"/>
        </w:rPr>
        <w:t xml:space="preserve"> cu </w:t>
      </w:r>
      <w:proofErr w:type="spellStart"/>
      <w:r w:rsidRPr="00DB3DF2">
        <w:rPr>
          <w:rFonts w:ascii="Trebuchet MS" w:hAnsi="Trebuchet MS" w:cs="Calibri"/>
          <w:bCs/>
          <w:sz w:val="22"/>
          <w:szCs w:val="22"/>
        </w:rPr>
        <w:t>achiziţionarea</w:t>
      </w:r>
      <w:proofErr w:type="spellEnd"/>
      <w:r w:rsidRPr="00DB3DF2">
        <w:rPr>
          <w:rFonts w:ascii="Trebuchet MS" w:hAnsi="Trebuchet MS" w:cs="Calibri"/>
          <w:bCs/>
          <w:sz w:val="22"/>
          <w:szCs w:val="22"/>
        </w:rPr>
        <w:t xml:space="preserve"> de </w:t>
      </w:r>
      <w:proofErr w:type="spellStart"/>
      <w:r w:rsidRPr="00DB3DF2">
        <w:rPr>
          <w:rFonts w:ascii="Trebuchet MS" w:hAnsi="Trebuchet MS" w:cs="Calibri"/>
          <w:bCs/>
          <w:sz w:val="22"/>
          <w:szCs w:val="22"/>
        </w:rPr>
        <w:t>bunuri</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și</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echipamente</w:t>
      </w:r>
      <w:proofErr w:type="spellEnd"/>
      <w:r w:rsidRPr="00DB3DF2">
        <w:rPr>
          <w:rFonts w:ascii="Trebuchet MS" w:hAnsi="Trebuchet MS" w:cs="Calibri"/>
          <w:bCs/>
          <w:sz w:val="22"/>
          <w:szCs w:val="22"/>
        </w:rPr>
        <w:t xml:space="preserve"> ”second hand”;</w:t>
      </w:r>
    </w:p>
    <w:p w14:paraId="79A74BF1" w14:textId="77777777" w:rsidR="00544ED7" w:rsidRPr="00DB3DF2" w:rsidRDefault="00544ED7" w:rsidP="007014EA">
      <w:pPr>
        <w:pStyle w:val="ListParagraph"/>
        <w:numPr>
          <w:ilvl w:val="0"/>
          <w:numId w:val="98"/>
        </w:numPr>
        <w:tabs>
          <w:tab w:val="left" w:pos="270"/>
        </w:tabs>
        <w:jc w:val="both"/>
        <w:rPr>
          <w:rFonts w:ascii="Trebuchet MS" w:hAnsi="Trebuchet MS" w:cs="Calibri"/>
          <w:bCs/>
          <w:sz w:val="22"/>
          <w:szCs w:val="22"/>
        </w:rPr>
      </w:pPr>
      <w:proofErr w:type="spellStart"/>
      <w:r w:rsidRPr="00DB3DF2">
        <w:rPr>
          <w:rFonts w:ascii="Trebuchet MS" w:hAnsi="Trebuchet MS" w:cs="Calibri"/>
          <w:bCs/>
          <w:sz w:val="22"/>
          <w:szCs w:val="22"/>
        </w:rPr>
        <w:t>cheltuieli</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efectuate</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înainte</w:t>
      </w:r>
      <w:proofErr w:type="spellEnd"/>
      <w:r w:rsidRPr="00DB3DF2">
        <w:rPr>
          <w:rFonts w:ascii="Trebuchet MS" w:hAnsi="Trebuchet MS" w:cs="Calibri"/>
          <w:bCs/>
          <w:sz w:val="22"/>
          <w:szCs w:val="22"/>
        </w:rPr>
        <w:t xml:space="preserve"> de </w:t>
      </w:r>
      <w:proofErr w:type="spellStart"/>
      <w:r w:rsidRPr="00DB3DF2">
        <w:rPr>
          <w:rFonts w:ascii="Trebuchet MS" w:hAnsi="Trebuchet MS" w:cs="Calibri"/>
          <w:bCs/>
          <w:sz w:val="22"/>
          <w:szCs w:val="22"/>
        </w:rPr>
        <w:t>semnarea</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contractului</w:t>
      </w:r>
      <w:proofErr w:type="spellEnd"/>
      <w:r w:rsidRPr="00DB3DF2">
        <w:rPr>
          <w:rFonts w:ascii="Trebuchet MS" w:hAnsi="Trebuchet MS" w:cs="Calibri"/>
          <w:bCs/>
          <w:sz w:val="22"/>
          <w:szCs w:val="22"/>
        </w:rPr>
        <w:t xml:space="preserve"> de </w:t>
      </w:r>
      <w:proofErr w:type="spellStart"/>
      <w:r w:rsidRPr="00DB3DF2">
        <w:rPr>
          <w:rFonts w:ascii="Trebuchet MS" w:hAnsi="Trebuchet MS" w:cs="Calibri"/>
          <w:bCs/>
          <w:sz w:val="22"/>
          <w:szCs w:val="22"/>
        </w:rPr>
        <w:t>finanțare</w:t>
      </w:r>
      <w:proofErr w:type="spellEnd"/>
      <w:r w:rsidRPr="00DB3DF2">
        <w:rPr>
          <w:rFonts w:ascii="Trebuchet MS" w:hAnsi="Trebuchet MS" w:cs="Calibri"/>
          <w:bCs/>
          <w:sz w:val="22"/>
          <w:szCs w:val="22"/>
        </w:rPr>
        <w:t xml:space="preserve"> a </w:t>
      </w:r>
      <w:proofErr w:type="spellStart"/>
      <w:r w:rsidRPr="00DB3DF2">
        <w:rPr>
          <w:rFonts w:ascii="Trebuchet MS" w:hAnsi="Trebuchet MS" w:cs="Calibri"/>
          <w:bCs/>
          <w:sz w:val="22"/>
          <w:szCs w:val="22"/>
        </w:rPr>
        <w:t>proiectului</w:t>
      </w:r>
      <w:proofErr w:type="spellEnd"/>
      <w:r w:rsidRPr="00DB3DF2">
        <w:rPr>
          <w:rFonts w:ascii="Trebuchet MS" w:hAnsi="Trebuchet MS" w:cs="Calibri"/>
          <w:bCs/>
          <w:sz w:val="22"/>
          <w:szCs w:val="22"/>
        </w:rPr>
        <w:t xml:space="preserve"> cu </w:t>
      </w:r>
      <w:proofErr w:type="spellStart"/>
      <w:r w:rsidRPr="00DB3DF2">
        <w:rPr>
          <w:rFonts w:ascii="Trebuchet MS" w:hAnsi="Trebuchet MS" w:cs="Calibri"/>
          <w:bCs/>
          <w:sz w:val="22"/>
          <w:szCs w:val="22"/>
        </w:rPr>
        <w:t>excepţia</w:t>
      </w:r>
      <w:proofErr w:type="spellEnd"/>
      <w:r w:rsidRPr="00DB3DF2">
        <w:rPr>
          <w:rFonts w:ascii="Trebuchet MS" w:hAnsi="Trebuchet MS" w:cs="Calibri"/>
          <w:bCs/>
          <w:sz w:val="22"/>
          <w:szCs w:val="22"/>
        </w:rPr>
        <w:t>:</w:t>
      </w:r>
    </w:p>
    <w:p w14:paraId="22196440" w14:textId="77777777" w:rsidR="00544ED7" w:rsidRPr="00DB3DF2" w:rsidRDefault="00544ED7" w:rsidP="007014EA">
      <w:pPr>
        <w:pStyle w:val="ListParagraph"/>
        <w:tabs>
          <w:tab w:val="left" w:pos="270"/>
        </w:tabs>
        <w:jc w:val="both"/>
        <w:rPr>
          <w:rFonts w:ascii="Trebuchet MS" w:hAnsi="Trebuchet MS" w:cs="Calibri"/>
          <w:bCs/>
          <w:sz w:val="22"/>
          <w:szCs w:val="22"/>
        </w:rPr>
      </w:pPr>
      <w:proofErr w:type="spellStart"/>
      <w:r w:rsidRPr="00DB3DF2">
        <w:rPr>
          <w:rFonts w:ascii="Trebuchet MS" w:hAnsi="Trebuchet MS" w:cs="Calibri"/>
          <w:bCs/>
          <w:sz w:val="22"/>
          <w:szCs w:val="22"/>
        </w:rPr>
        <w:t>costurilor</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generale</w:t>
      </w:r>
      <w:proofErr w:type="spellEnd"/>
      <w:r w:rsidRPr="00DB3DF2">
        <w:rPr>
          <w:rFonts w:ascii="Trebuchet MS" w:hAnsi="Trebuchet MS" w:cs="Calibri"/>
          <w:bCs/>
          <w:sz w:val="22"/>
          <w:szCs w:val="22"/>
        </w:rPr>
        <w:t xml:space="preserve"> definite la art. 45, </w:t>
      </w:r>
      <w:proofErr w:type="spellStart"/>
      <w:r w:rsidRPr="00DB3DF2">
        <w:rPr>
          <w:rFonts w:ascii="Trebuchet MS" w:hAnsi="Trebuchet MS" w:cs="Calibri"/>
          <w:bCs/>
          <w:sz w:val="22"/>
          <w:szCs w:val="22"/>
        </w:rPr>
        <w:t>alin</w:t>
      </w:r>
      <w:proofErr w:type="spellEnd"/>
      <w:r w:rsidRPr="00DB3DF2">
        <w:rPr>
          <w:rFonts w:ascii="Trebuchet MS" w:hAnsi="Trebuchet MS" w:cs="Calibri"/>
          <w:bCs/>
          <w:sz w:val="22"/>
          <w:szCs w:val="22"/>
        </w:rPr>
        <w:t>. 2 lit. c) din R (UE) nr. 1305/2013 cu</w:t>
      </w:r>
    </w:p>
    <w:p w14:paraId="43279CED" w14:textId="77777777" w:rsidR="00544ED7" w:rsidRPr="00DB3DF2" w:rsidRDefault="00544ED7" w:rsidP="007014EA">
      <w:pPr>
        <w:pStyle w:val="ListParagraph"/>
        <w:tabs>
          <w:tab w:val="left" w:pos="270"/>
        </w:tabs>
        <w:jc w:val="both"/>
        <w:rPr>
          <w:rFonts w:ascii="Trebuchet MS" w:hAnsi="Trebuchet MS" w:cs="Calibri"/>
          <w:bCs/>
          <w:sz w:val="22"/>
          <w:szCs w:val="22"/>
        </w:rPr>
      </w:pPr>
      <w:proofErr w:type="spellStart"/>
      <w:r w:rsidRPr="00DB3DF2">
        <w:rPr>
          <w:rFonts w:ascii="Trebuchet MS" w:hAnsi="Trebuchet MS" w:cs="Calibri"/>
          <w:bCs/>
          <w:sz w:val="22"/>
          <w:szCs w:val="22"/>
        </w:rPr>
        <w:t>modificările</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şi</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completările</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ulterioare</w:t>
      </w:r>
      <w:proofErr w:type="spellEnd"/>
      <w:r w:rsidRPr="00DB3DF2">
        <w:rPr>
          <w:rFonts w:ascii="Trebuchet MS" w:hAnsi="Trebuchet MS" w:cs="Calibri"/>
          <w:bCs/>
          <w:sz w:val="22"/>
          <w:szCs w:val="22"/>
        </w:rPr>
        <w:t xml:space="preserve"> care pot fi </w:t>
      </w:r>
      <w:proofErr w:type="spellStart"/>
      <w:r w:rsidRPr="00DB3DF2">
        <w:rPr>
          <w:rFonts w:ascii="Trebuchet MS" w:hAnsi="Trebuchet MS" w:cs="Calibri"/>
          <w:bCs/>
          <w:sz w:val="22"/>
          <w:szCs w:val="22"/>
        </w:rPr>
        <w:t>realizate</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înainte</w:t>
      </w:r>
      <w:proofErr w:type="spellEnd"/>
      <w:r w:rsidRPr="00DB3DF2">
        <w:rPr>
          <w:rFonts w:ascii="Trebuchet MS" w:hAnsi="Trebuchet MS" w:cs="Calibri"/>
          <w:bCs/>
          <w:sz w:val="22"/>
          <w:szCs w:val="22"/>
        </w:rPr>
        <w:t xml:space="preserve"> de </w:t>
      </w:r>
      <w:proofErr w:type="spellStart"/>
      <w:r w:rsidRPr="00DB3DF2">
        <w:rPr>
          <w:rFonts w:ascii="Trebuchet MS" w:hAnsi="Trebuchet MS" w:cs="Calibri"/>
          <w:bCs/>
          <w:sz w:val="22"/>
          <w:szCs w:val="22"/>
        </w:rPr>
        <w:t>depunerea</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cererii</w:t>
      </w:r>
      <w:proofErr w:type="spellEnd"/>
      <w:r w:rsidRPr="00DB3DF2">
        <w:rPr>
          <w:rFonts w:ascii="Trebuchet MS" w:hAnsi="Trebuchet MS" w:cs="Calibri"/>
          <w:bCs/>
          <w:sz w:val="22"/>
          <w:szCs w:val="22"/>
        </w:rPr>
        <w:t xml:space="preserve"> de </w:t>
      </w:r>
      <w:proofErr w:type="spellStart"/>
      <w:r w:rsidRPr="00DB3DF2">
        <w:rPr>
          <w:rFonts w:ascii="Trebuchet MS" w:hAnsi="Trebuchet MS" w:cs="Calibri"/>
          <w:bCs/>
          <w:sz w:val="22"/>
          <w:szCs w:val="22"/>
        </w:rPr>
        <w:t>finanțare</w:t>
      </w:r>
      <w:proofErr w:type="spellEnd"/>
      <w:r w:rsidRPr="00DB3DF2">
        <w:rPr>
          <w:rFonts w:ascii="Trebuchet MS" w:hAnsi="Trebuchet MS" w:cs="Calibri"/>
          <w:bCs/>
          <w:sz w:val="22"/>
          <w:szCs w:val="22"/>
        </w:rPr>
        <w:t>;</w:t>
      </w:r>
    </w:p>
    <w:p w14:paraId="61BC1A58" w14:textId="77777777" w:rsidR="00544ED7" w:rsidRPr="00DB3DF2" w:rsidRDefault="00544ED7" w:rsidP="007014EA">
      <w:pPr>
        <w:pStyle w:val="ListParagraph"/>
        <w:numPr>
          <w:ilvl w:val="0"/>
          <w:numId w:val="99"/>
        </w:numPr>
        <w:tabs>
          <w:tab w:val="left" w:pos="270"/>
        </w:tabs>
        <w:jc w:val="both"/>
        <w:rPr>
          <w:rFonts w:ascii="Trebuchet MS" w:hAnsi="Trebuchet MS" w:cs="Calibri"/>
          <w:bCs/>
          <w:sz w:val="22"/>
          <w:szCs w:val="22"/>
        </w:rPr>
      </w:pPr>
      <w:proofErr w:type="spellStart"/>
      <w:r w:rsidRPr="00DB3DF2">
        <w:rPr>
          <w:rFonts w:ascii="Trebuchet MS" w:hAnsi="Trebuchet MS" w:cs="Calibri"/>
          <w:bCs/>
          <w:sz w:val="22"/>
          <w:szCs w:val="22"/>
        </w:rPr>
        <w:t>cheltuieli</w:t>
      </w:r>
      <w:proofErr w:type="spellEnd"/>
      <w:r w:rsidRPr="00DB3DF2">
        <w:rPr>
          <w:rFonts w:ascii="Trebuchet MS" w:hAnsi="Trebuchet MS" w:cs="Calibri"/>
          <w:bCs/>
          <w:sz w:val="22"/>
          <w:szCs w:val="22"/>
        </w:rPr>
        <w:t xml:space="preserve"> cu </w:t>
      </w:r>
      <w:proofErr w:type="spellStart"/>
      <w:r w:rsidRPr="00DB3DF2">
        <w:rPr>
          <w:rFonts w:ascii="Trebuchet MS" w:hAnsi="Trebuchet MS" w:cs="Calibri"/>
          <w:bCs/>
          <w:sz w:val="22"/>
          <w:szCs w:val="22"/>
        </w:rPr>
        <w:t>achiziția</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mijloacelor</w:t>
      </w:r>
      <w:proofErr w:type="spellEnd"/>
      <w:r w:rsidRPr="00DB3DF2">
        <w:rPr>
          <w:rFonts w:ascii="Trebuchet MS" w:hAnsi="Trebuchet MS" w:cs="Calibri"/>
          <w:bCs/>
          <w:sz w:val="22"/>
          <w:szCs w:val="22"/>
        </w:rPr>
        <w:t xml:space="preserve"> de transport </w:t>
      </w:r>
      <w:proofErr w:type="spellStart"/>
      <w:r w:rsidRPr="00DB3DF2">
        <w:rPr>
          <w:rFonts w:ascii="Trebuchet MS" w:hAnsi="Trebuchet MS" w:cs="Calibri"/>
          <w:bCs/>
          <w:sz w:val="22"/>
          <w:szCs w:val="22"/>
        </w:rPr>
        <w:t>pentru</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uz</w:t>
      </w:r>
      <w:proofErr w:type="spellEnd"/>
      <w:r w:rsidRPr="00DB3DF2">
        <w:rPr>
          <w:rFonts w:ascii="Trebuchet MS" w:hAnsi="Trebuchet MS" w:cs="Calibri"/>
          <w:bCs/>
          <w:sz w:val="22"/>
          <w:szCs w:val="22"/>
        </w:rPr>
        <w:t xml:space="preserve"> personal </w:t>
      </w:r>
      <w:proofErr w:type="spellStart"/>
      <w:r w:rsidRPr="00DB3DF2">
        <w:rPr>
          <w:rFonts w:ascii="Trebuchet MS" w:hAnsi="Trebuchet MS" w:cs="Calibri"/>
          <w:bCs/>
          <w:sz w:val="22"/>
          <w:szCs w:val="22"/>
        </w:rPr>
        <w:t>şi</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pentru</w:t>
      </w:r>
      <w:proofErr w:type="spellEnd"/>
      <w:r w:rsidRPr="00DB3DF2">
        <w:rPr>
          <w:rFonts w:ascii="Trebuchet MS" w:hAnsi="Trebuchet MS" w:cs="Calibri"/>
          <w:bCs/>
          <w:sz w:val="22"/>
          <w:szCs w:val="22"/>
        </w:rPr>
        <w:t xml:space="preserve"> transport</w:t>
      </w:r>
    </w:p>
    <w:p w14:paraId="084B918A" w14:textId="77777777" w:rsidR="00544ED7" w:rsidRPr="00DB3DF2" w:rsidRDefault="00544ED7" w:rsidP="007014EA">
      <w:pPr>
        <w:pStyle w:val="ListParagraph"/>
        <w:tabs>
          <w:tab w:val="left" w:pos="270"/>
        </w:tabs>
        <w:jc w:val="both"/>
        <w:rPr>
          <w:rFonts w:ascii="Trebuchet MS" w:hAnsi="Trebuchet MS" w:cs="Calibri"/>
          <w:bCs/>
          <w:sz w:val="22"/>
          <w:szCs w:val="22"/>
        </w:rPr>
      </w:pPr>
      <w:proofErr w:type="spellStart"/>
      <w:r w:rsidRPr="00DB3DF2">
        <w:rPr>
          <w:rFonts w:ascii="Trebuchet MS" w:hAnsi="Trebuchet MS" w:cs="Calibri"/>
          <w:bCs/>
          <w:sz w:val="22"/>
          <w:szCs w:val="22"/>
        </w:rPr>
        <w:t>persoane</w:t>
      </w:r>
      <w:proofErr w:type="spellEnd"/>
      <w:r w:rsidRPr="00DB3DF2">
        <w:rPr>
          <w:rFonts w:ascii="Trebuchet MS" w:hAnsi="Trebuchet MS" w:cs="Calibri"/>
          <w:bCs/>
          <w:sz w:val="22"/>
          <w:szCs w:val="22"/>
        </w:rPr>
        <w:t>;</w:t>
      </w:r>
    </w:p>
    <w:p w14:paraId="561B205E" w14:textId="77777777" w:rsidR="00544ED7" w:rsidRPr="00DB3DF2" w:rsidRDefault="00544ED7" w:rsidP="007014EA">
      <w:pPr>
        <w:pStyle w:val="ListParagraph"/>
        <w:numPr>
          <w:ilvl w:val="0"/>
          <w:numId w:val="99"/>
        </w:numPr>
        <w:tabs>
          <w:tab w:val="left" w:pos="270"/>
        </w:tabs>
        <w:jc w:val="both"/>
        <w:rPr>
          <w:rFonts w:ascii="Trebuchet MS" w:hAnsi="Trebuchet MS" w:cs="Calibri"/>
          <w:bCs/>
          <w:sz w:val="22"/>
          <w:szCs w:val="22"/>
        </w:rPr>
      </w:pPr>
      <w:proofErr w:type="spellStart"/>
      <w:r w:rsidRPr="00DB3DF2">
        <w:rPr>
          <w:rFonts w:ascii="Trebuchet MS" w:hAnsi="Trebuchet MS" w:cs="Calibri"/>
          <w:bCs/>
          <w:sz w:val="22"/>
          <w:szCs w:val="22"/>
        </w:rPr>
        <w:t>cheltuieli</w:t>
      </w:r>
      <w:proofErr w:type="spellEnd"/>
      <w:r w:rsidRPr="00DB3DF2">
        <w:rPr>
          <w:rFonts w:ascii="Trebuchet MS" w:hAnsi="Trebuchet MS" w:cs="Calibri"/>
          <w:bCs/>
          <w:sz w:val="22"/>
          <w:szCs w:val="22"/>
        </w:rPr>
        <w:t xml:space="preserve"> cu </w:t>
      </w:r>
      <w:proofErr w:type="spellStart"/>
      <w:r w:rsidRPr="00DB3DF2">
        <w:rPr>
          <w:rFonts w:ascii="Trebuchet MS" w:hAnsi="Trebuchet MS" w:cs="Calibri"/>
          <w:bCs/>
          <w:sz w:val="22"/>
          <w:szCs w:val="22"/>
        </w:rPr>
        <w:t>investițiile</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ce</w:t>
      </w:r>
      <w:proofErr w:type="spellEnd"/>
      <w:r w:rsidRPr="00DB3DF2">
        <w:rPr>
          <w:rFonts w:ascii="Trebuchet MS" w:hAnsi="Trebuchet MS" w:cs="Calibri"/>
          <w:bCs/>
          <w:sz w:val="22"/>
          <w:szCs w:val="22"/>
        </w:rPr>
        <w:t xml:space="preserve"> fac </w:t>
      </w:r>
      <w:proofErr w:type="spellStart"/>
      <w:r w:rsidRPr="00DB3DF2">
        <w:rPr>
          <w:rFonts w:ascii="Trebuchet MS" w:hAnsi="Trebuchet MS" w:cs="Calibri"/>
          <w:bCs/>
          <w:sz w:val="22"/>
          <w:szCs w:val="22"/>
        </w:rPr>
        <w:t>obiectul</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dublei</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finanțări</w:t>
      </w:r>
      <w:proofErr w:type="spellEnd"/>
      <w:r w:rsidRPr="00DB3DF2">
        <w:rPr>
          <w:rFonts w:ascii="Trebuchet MS" w:hAnsi="Trebuchet MS" w:cs="Calibri"/>
          <w:bCs/>
          <w:sz w:val="22"/>
          <w:szCs w:val="22"/>
        </w:rPr>
        <w:t xml:space="preserve"> care </w:t>
      </w:r>
      <w:proofErr w:type="spellStart"/>
      <w:r w:rsidRPr="00DB3DF2">
        <w:rPr>
          <w:rFonts w:ascii="Trebuchet MS" w:hAnsi="Trebuchet MS" w:cs="Calibri"/>
          <w:bCs/>
          <w:sz w:val="22"/>
          <w:szCs w:val="22"/>
        </w:rPr>
        <w:t>vizează</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aceleași</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costuri</w:t>
      </w:r>
      <w:proofErr w:type="spellEnd"/>
    </w:p>
    <w:p w14:paraId="69B589B1" w14:textId="77777777" w:rsidR="00544ED7" w:rsidRPr="00DB3DF2" w:rsidRDefault="00544ED7" w:rsidP="007014EA">
      <w:pPr>
        <w:pStyle w:val="ListParagraph"/>
        <w:tabs>
          <w:tab w:val="left" w:pos="270"/>
        </w:tabs>
        <w:jc w:val="both"/>
        <w:rPr>
          <w:rFonts w:ascii="Trebuchet MS" w:hAnsi="Trebuchet MS" w:cs="Calibri"/>
          <w:bCs/>
          <w:sz w:val="22"/>
          <w:szCs w:val="22"/>
        </w:rPr>
      </w:pPr>
      <w:proofErr w:type="spellStart"/>
      <w:r w:rsidRPr="00DB3DF2">
        <w:rPr>
          <w:rFonts w:ascii="Trebuchet MS" w:hAnsi="Trebuchet MS" w:cs="Calibri"/>
          <w:bCs/>
          <w:sz w:val="22"/>
          <w:szCs w:val="22"/>
        </w:rPr>
        <w:t>eligibile</w:t>
      </w:r>
      <w:proofErr w:type="spellEnd"/>
      <w:r w:rsidRPr="00DB3DF2">
        <w:rPr>
          <w:rFonts w:ascii="Trebuchet MS" w:hAnsi="Trebuchet MS" w:cs="Calibri"/>
          <w:bCs/>
          <w:sz w:val="22"/>
          <w:szCs w:val="22"/>
        </w:rPr>
        <w:t>;</w:t>
      </w:r>
    </w:p>
    <w:p w14:paraId="74703971" w14:textId="77777777" w:rsidR="00544ED7" w:rsidRPr="00DB3DF2" w:rsidRDefault="00544ED7" w:rsidP="007014EA">
      <w:pPr>
        <w:pStyle w:val="ListParagraph"/>
        <w:numPr>
          <w:ilvl w:val="0"/>
          <w:numId w:val="99"/>
        </w:numPr>
        <w:tabs>
          <w:tab w:val="left" w:pos="270"/>
        </w:tabs>
        <w:jc w:val="both"/>
        <w:rPr>
          <w:rFonts w:ascii="Trebuchet MS" w:hAnsi="Trebuchet MS" w:cs="Calibri"/>
          <w:bCs/>
          <w:sz w:val="22"/>
          <w:szCs w:val="22"/>
        </w:rPr>
      </w:pPr>
      <w:proofErr w:type="spellStart"/>
      <w:r w:rsidRPr="00DB3DF2">
        <w:rPr>
          <w:rFonts w:ascii="Trebuchet MS" w:hAnsi="Trebuchet MS" w:cs="Calibri"/>
          <w:bCs/>
          <w:sz w:val="22"/>
          <w:szCs w:val="22"/>
        </w:rPr>
        <w:t>în</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cazul</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contractelor</w:t>
      </w:r>
      <w:proofErr w:type="spellEnd"/>
      <w:r w:rsidRPr="00DB3DF2">
        <w:rPr>
          <w:rFonts w:ascii="Trebuchet MS" w:hAnsi="Trebuchet MS" w:cs="Calibri"/>
          <w:bCs/>
          <w:sz w:val="22"/>
          <w:szCs w:val="22"/>
        </w:rPr>
        <w:t xml:space="preserve"> de leasing, </w:t>
      </w:r>
      <w:proofErr w:type="spellStart"/>
      <w:r w:rsidRPr="00DB3DF2">
        <w:rPr>
          <w:rFonts w:ascii="Trebuchet MS" w:hAnsi="Trebuchet MS" w:cs="Calibri"/>
          <w:bCs/>
          <w:sz w:val="22"/>
          <w:szCs w:val="22"/>
        </w:rPr>
        <w:t>celelalte</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costuri</w:t>
      </w:r>
      <w:proofErr w:type="spellEnd"/>
      <w:r w:rsidRPr="00DB3DF2">
        <w:rPr>
          <w:rFonts w:ascii="Trebuchet MS" w:hAnsi="Trebuchet MS" w:cs="Calibri"/>
          <w:bCs/>
          <w:sz w:val="22"/>
          <w:szCs w:val="22"/>
        </w:rPr>
        <w:t xml:space="preserve"> legate de </w:t>
      </w:r>
      <w:proofErr w:type="spellStart"/>
      <w:r w:rsidRPr="00DB3DF2">
        <w:rPr>
          <w:rFonts w:ascii="Trebuchet MS" w:hAnsi="Trebuchet MS" w:cs="Calibri"/>
          <w:bCs/>
          <w:sz w:val="22"/>
          <w:szCs w:val="22"/>
        </w:rPr>
        <w:t>contractele</w:t>
      </w:r>
      <w:proofErr w:type="spellEnd"/>
      <w:r w:rsidRPr="00DB3DF2">
        <w:rPr>
          <w:rFonts w:ascii="Trebuchet MS" w:hAnsi="Trebuchet MS" w:cs="Calibri"/>
          <w:bCs/>
          <w:sz w:val="22"/>
          <w:szCs w:val="22"/>
        </w:rPr>
        <w:t xml:space="preserve"> de leasing, cum </w:t>
      </w:r>
      <w:proofErr w:type="spellStart"/>
      <w:r w:rsidRPr="00DB3DF2">
        <w:rPr>
          <w:rFonts w:ascii="Trebuchet MS" w:hAnsi="Trebuchet MS" w:cs="Calibri"/>
          <w:bCs/>
          <w:sz w:val="22"/>
          <w:szCs w:val="22"/>
        </w:rPr>
        <w:t>ar</w:t>
      </w:r>
      <w:proofErr w:type="spellEnd"/>
      <w:r w:rsidRPr="00DB3DF2">
        <w:rPr>
          <w:rFonts w:ascii="Trebuchet MS" w:hAnsi="Trebuchet MS" w:cs="Calibri"/>
          <w:bCs/>
          <w:sz w:val="22"/>
          <w:szCs w:val="22"/>
        </w:rPr>
        <w:t xml:space="preserve"> fi </w:t>
      </w:r>
      <w:proofErr w:type="spellStart"/>
      <w:r w:rsidRPr="00DB3DF2">
        <w:rPr>
          <w:rFonts w:ascii="Trebuchet MS" w:hAnsi="Trebuchet MS" w:cs="Calibri"/>
          <w:bCs/>
          <w:sz w:val="22"/>
          <w:szCs w:val="22"/>
        </w:rPr>
        <w:t>marja</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locatorului</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costurile</w:t>
      </w:r>
      <w:proofErr w:type="spellEnd"/>
      <w:r w:rsidRPr="00DB3DF2">
        <w:rPr>
          <w:rFonts w:ascii="Trebuchet MS" w:hAnsi="Trebuchet MS" w:cs="Calibri"/>
          <w:bCs/>
          <w:sz w:val="22"/>
          <w:szCs w:val="22"/>
        </w:rPr>
        <w:t xml:space="preserve"> de </w:t>
      </w:r>
      <w:proofErr w:type="spellStart"/>
      <w:r w:rsidRPr="00DB3DF2">
        <w:rPr>
          <w:rFonts w:ascii="Trebuchet MS" w:hAnsi="Trebuchet MS" w:cs="Calibri"/>
          <w:bCs/>
          <w:sz w:val="22"/>
          <w:szCs w:val="22"/>
        </w:rPr>
        <w:t>refinanțare</w:t>
      </w:r>
      <w:proofErr w:type="spellEnd"/>
      <w:r w:rsidRPr="00DB3DF2">
        <w:rPr>
          <w:rFonts w:ascii="Trebuchet MS" w:hAnsi="Trebuchet MS" w:cs="Calibri"/>
          <w:bCs/>
          <w:sz w:val="22"/>
          <w:szCs w:val="22"/>
        </w:rPr>
        <w:t xml:space="preserve"> a </w:t>
      </w:r>
      <w:proofErr w:type="spellStart"/>
      <w:r w:rsidRPr="00DB3DF2">
        <w:rPr>
          <w:rFonts w:ascii="Trebuchet MS" w:hAnsi="Trebuchet MS" w:cs="Calibri"/>
          <w:bCs/>
          <w:sz w:val="22"/>
          <w:szCs w:val="22"/>
        </w:rPr>
        <w:t>dobânzilor</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cheltuielile</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generale</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și</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cheltuielile</w:t>
      </w:r>
      <w:proofErr w:type="spellEnd"/>
      <w:r w:rsidRPr="00DB3DF2">
        <w:rPr>
          <w:rFonts w:ascii="Trebuchet MS" w:hAnsi="Trebuchet MS" w:cs="Calibri"/>
          <w:bCs/>
          <w:sz w:val="22"/>
          <w:szCs w:val="22"/>
        </w:rPr>
        <w:t xml:space="preserve"> de </w:t>
      </w:r>
      <w:proofErr w:type="spellStart"/>
      <w:r w:rsidRPr="00DB3DF2">
        <w:rPr>
          <w:rFonts w:ascii="Trebuchet MS" w:hAnsi="Trebuchet MS" w:cs="Calibri"/>
          <w:bCs/>
          <w:sz w:val="22"/>
          <w:szCs w:val="22"/>
        </w:rPr>
        <w:t>asigurare</w:t>
      </w:r>
      <w:proofErr w:type="spellEnd"/>
      <w:r w:rsidRPr="00DB3DF2">
        <w:rPr>
          <w:rFonts w:ascii="Trebuchet MS" w:hAnsi="Trebuchet MS" w:cs="Calibri"/>
          <w:bCs/>
          <w:sz w:val="22"/>
          <w:szCs w:val="22"/>
        </w:rPr>
        <w:t>;</w:t>
      </w:r>
    </w:p>
    <w:p w14:paraId="1058A4B5" w14:textId="77777777" w:rsidR="00544ED7" w:rsidRPr="00DB3DF2" w:rsidRDefault="00544ED7" w:rsidP="007014EA">
      <w:pPr>
        <w:pStyle w:val="ListParagraph"/>
        <w:numPr>
          <w:ilvl w:val="0"/>
          <w:numId w:val="99"/>
        </w:numPr>
        <w:tabs>
          <w:tab w:val="left" w:pos="270"/>
        </w:tabs>
        <w:jc w:val="both"/>
        <w:rPr>
          <w:rFonts w:ascii="Trebuchet MS" w:hAnsi="Trebuchet MS" w:cs="Calibri"/>
          <w:bCs/>
          <w:sz w:val="22"/>
          <w:szCs w:val="22"/>
        </w:rPr>
      </w:pPr>
      <w:proofErr w:type="spellStart"/>
      <w:r w:rsidRPr="00DB3DF2">
        <w:rPr>
          <w:rFonts w:ascii="Trebuchet MS" w:hAnsi="Trebuchet MS" w:cs="Calibri"/>
          <w:bCs/>
          <w:sz w:val="22"/>
          <w:szCs w:val="22"/>
        </w:rPr>
        <w:t>cheltuieli</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neeligibile</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în</w:t>
      </w:r>
      <w:proofErr w:type="spellEnd"/>
      <w:r w:rsidRPr="00DB3DF2">
        <w:rPr>
          <w:rFonts w:ascii="Trebuchet MS" w:hAnsi="Trebuchet MS" w:cs="Calibri"/>
          <w:bCs/>
          <w:sz w:val="22"/>
          <w:szCs w:val="22"/>
        </w:rPr>
        <w:t xml:space="preserve"> </w:t>
      </w:r>
      <w:proofErr w:type="spellStart"/>
      <w:r w:rsidRPr="00DB3DF2">
        <w:rPr>
          <w:rFonts w:ascii="Trebuchet MS" w:hAnsi="Trebuchet MS" w:cs="Calibri"/>
          <w:bCs/>
          <w:sz w:val="22"/>
          <w:szCs w:val="22"/>
        </w:rPr>
        <w:t>conformitate</w:t>
      </w:r>
      <w:proofErr w:type="spellEnd"/>
      <w:r w:rsidRPr="00DB3DF2">
        <w:rPr>
          <w:rFonts w:ascii="Trebuchet MS" w:hAnsi="Trebuchet MS" w:cs="Calibri"/>
          <w:bCs/>
          <w:sz w:val="22"/>
          <w:szCs w:val="22"/>
        </w:rPr>
        <w:t xml:space="preserve"> cu art. 69, </w:t>
      </w:r>
      <w:proofErr w:type="spellStart"/>
      <w:r w:rsidRPr="00DB3DF2">
        <w:rPr>
          <w:rFonts w:ascii="Trebuchet MS" w:hAnsi="Trebuchet MS" w:cs="Calibri"/>
          <w:bCs/>
          <w:sz w:val="22"/>
          <w:szCs w:val="22"/>
        </w:rPr>
        <w:t>alin</w:t>
      </w:r>
      <w:proofErr w:type="spellEnd"/>
      <w:r w:rsidRPr="00DB3DF2">
        <w:rPr>
          <w:rFonts w:ascii="Trebuchet MS" w:hAnsi="Trebuchet MS" w:cs="Calibri"/>
          <w:bCs/>
          <w:sz w:val="22"/>
          <w:szCs w:val="22"/>
        </w:rPr>
        <w:t xml:space="preserve">. (3) din Reg. UE nr. 1303/2013 </w:t>
      </w:r>
      <w:proofErr w:type="spellStart"/>
      <w:r w:rsidRPr="00DB3DF2">
        <w:rPr>
          <w:rFonts w:ascii="Trebuchet MS" w:hAnsi="Trebuchet MS" w:cs="Calibri"/>
          <w:bCs/>
          <w:sz w:val="22"/>
          <w:szCs w:val="22"/>
        </w:rPr>
        <w:t>și</w:t>
      </w:r>
      <w:proofErr w:type="spellEnd"/>
    </w:p>
    <w:p w14:paraId="33B36296" w14:textId="77777777" w:rsidR="00544ED7" w:rsidRPr="00DB3DF2" w:rsidRDefault="00544ED7" w:rsidP="007014EA">
      <w:pPr>
        <w:pStyle w:val="ListParagraph"/>
        <w:tabs>
          <w:tab w:val="left" w:pos="270"/>
        </w:tabs>
        <w:jc w:val="both"/>
        <w:rPr>
          <w:rFonts w:ascii="Trebuchet MS" w:hAnsi="Trebuchet MS" w:cs="Calibri"/>
          <w:bCs/>
          <w:sz w:val="22"/>
          <w:szCs w:val="22"/>
        </w:rPr>
      </w:pPr>
      <w:proofErr w:type="spellStart"/>
      <w:r w:rsidRPr="00DB3DF2">
        <w:rPr>
          <w:rFonts w:ascii="Trebuchet MS" w:hAnsi="Trebuchet MS" w:cs="Calibri"/>
          <w:bCs/>
          <w:sz w:val="22"/>
          <w:szCs w:val="22"/>
        </w:rPr>
        <w:t>anume</w:t>
      </w:r>
      <w:proofErr w:type="spellEnd"/>
      <w:r w:rsidRPr="00DB3DF2">
        <w:rPr>
          <w:rFonts w:ascii="Trebuchet MS" w:hAnsi="Trebuchet MS" w:cs="Calibri"/>
          <w:bCs/>
          <w:sz w:val="22"/>
          <w:szCs w:val="22"/>
        </w:rPr>
        <w:t>:</w:t>
      </w:r>
    </w:p>
    <w:p w14:paraId="03D9DC21" w14:textId="77777777" w:rsidR="00544ED7" w:rsidRPr="00DB3DF2" w:rsidRDefault="00544ED7" w:rsidP="007014EA">
      <w:pPr>
        <w:tabs>
          <w:tab w:val="left" w:pos="270"/>
        </w:tabs>
        <w:jc w:val="both"/>
        <w:rPr>
          <w:rFonts w:ascii="Trebuchet MS" w:hAnsi="Trebuchet MS" w:cs="Calibri"/>
          <w:bCs/>
        </w:rPr>
      </w:pPr>
      <w:r w:rsidRPr="00DB3DF2">
        <w:rPr>
          <w:rFonts w:ascii="Trebuchet MS" w:hAnsi="Trebuchet MS" w:cs="Calibri"/>
          <w:bCs/>
        </w:rPr>
        <w:tab/>
      </w:r>
      <w:r w:rsidRPr="00DB3DF2">
        <w:rPr>
          <w:rFonts w:ascii="Trebuchet MS" w:hAnsi="Trebuchet MS" w:cs="Calibri"/>
          <w:bCs/>
        </w:rPr>
        <w:tab/>
      </w:r>
      <w:r w:rsidRPr="00DB3DF2">
        <w:rPr>
          <w:rFonts w:ascii="Trebuchet MS" w:hAnsi="Trebuchet MS" w:cs="Calibri"/>
          <w:bCs/>
        </w:rPr>
        <w:tab/>
        <w:t>a-dobânzi debitoare, cu excepţia celor referitoare la granturi acordate sub forma unei subvenţii pentru dobândă sau a unei subvenţii pentru comisioanele de garantare;</w:t>
      </w:r>
    </w:p>
    <w:p w14:paraId="57DE83FA" w14:textId="77777777" w:rsidR="00544ED7" w:rsidRPr="00DB3DF2" w:rsidRDefault="00544ED7" w:rsidP="007014EA">
      <w:pPr>
        <w:tabs>
          <w:tab w:val="left" w:pos="270"/>
        </w:tabs>
        <w:jc w:val="both"/>
        <w:rPr>
          <w:rFonts w:ascii="Trebuchet MS" w:hAnsi="Trebuchet MS" w:cs="Calibri"/>
          <w:bCs/>
        </w:rPr>
      </w:pPr>
      <w:r w:rsidRPr="00DB3DF2">
        <w:rPr>
          <w:rFonts w:ascii="Trebuchet MS" w:hAnsi="Trebuchet MS" w:cs="Calibri"/>
          <w:bCs/>
        </w:rPr>
        <w:tab/>
      </w:r>
      <w:r w:rsidRPr="00DB3DF2">
        <w:rPr>
          <w:rFonts w:ascii="Trebuchet MS" w:hAnsi="Trebuchet MS" w:cs="Calibri"/>
          <w:bCs/>
        </w:rPr>
        <w:tab/>
      </w:r>
      <w:r w:rsidRPr="00DB3DF2">
        <w:rPr>
          <w:rFonts w:ascii="Trebuchet MS" w:hAnsi="Trebuchet MS" w:cs="Calibri"/>
          <w:bCs/>
        </w:rPr>
        <w:tab/>
        <w:t>b-achiziţionarea de terenuri neconstruite și de terenuri construite;</w:t>
      </w:r>
    </w:p>
    <w:p w14:paraId="0E79EB2F" w14:textId="77777777" w:rsidR="00544ED7" w:rsidRPr="00DB3DF2" w:rsidRDefault="00544ED7" w:rsidP="007014EA">
      <w:pPr>
        <w:tabs>
          <w:tab w:val="left" w:pos="270"/>
        </w:tabs>
        <w:jc w:val="both"/>
        <w:rPr>
          <w:rFonts w:ascii="Trebuchet MS" w:hAnsi="Trebuchet MS" w:cs="Calibri"/>
          <w:bCs/>
        </w:rPr>
      </w:pPr>
      <w:r w:rsidRPr="00DB3DF2">
        <w:rPr>
          <w:rFonts w:ascii="Trebuchet MS" w:hAnsi="Trebuchet MS" w:cs="Calibri"/>
          <w:bCs/>
        </w:rPr>
        <w:tab/>
      </w:r>
      <w:r w:rsidRPr="00DB3DF2">
        <w:rPr>
          <w:rFonts w:ascii="Trebuchet MS" w:hAnsi="Trebuchet MS" w:cs="Calibri"/>
          <w:bCs/>
        </w:rPr>
        <w:tab/>
      </w:r>
      <w:r w:rsidRPr="00DB3DF2">
        <w:rPr>
          <w:rFonts w:ascii="Trebuchet MS" w:hAnsi="Trebuchet MS" w:cs="Calibri"/>
          <w:bCs/>
        </w:rPr>
        <w:tab/>
        <w:t>c. - taxa pe valoarea adăugată, cu excepţia cazului în care aceasta nu se poate recupera în</w:t>
      </w:r>
      <w:r w:rsidR="0074202E" w:rsidRPr="00DB3DF2">
        <w:rPr>
          <w:rFonts w:ascii="Trebuchet MS" w:hAnsi="Trebuchet MS" w:cs="Calibri"/>
          <w:bCs/>
        </w:rPr>
        <w:t xml:space="preserve"> </w:t>
      </w:r>
      <w:r w:rsidRPr="00DB3DF2">
        <w:rPr>
          <w:rFonts w:ascii="Trebuchet MS" w:hAnsi="Trebuchet MS" w:cs="Calibri"/>
          <w:bCs/>
        </w:rPr>
        <w:t>temeiul legislaţiei naţionale privind TVA‐ul sau a prevederilor specifice pentru instrumente</w:t>
      </w:r>
      <w:r w:rsidR="0074202E" w:rsidRPr="00DB3DF2">
        <w:rPr>
          <w:rFonts w:ascii="Trebuchet MS" w:hAnsi="Trebuchet MS" w:cs="Calibri"/>
          <w:bCs/>
        </w:rPr>
        <w:t xml:space="preserve"> </w:t>
      </w:r>
      <w:r w:rsidRPr="00DB3DF2">
        <w:rPr>
          <w:rFonts w:ascii="Trebuchet MS" w:hAnsi="Trebuchet MS" w:cs="Calibri"/>
          <w:bCs/>
        </w:rPr>
        <w:t>financiare.</w:t>
      </w:r>
    </w:p>
    <w:p w14:paraId="764029FC" w14:textId="77777777" w:rsidR="00544ED7" w:rsidRPr="00DB3DF2" w:rsidRDefault="00544ED7" w:rsidP="007014EA">
      <w:pPr>
        <w:pStyle w:val="Default"/>
        <w:spacing w:line="276" w:lineRule="auto"/>
        <w:jc w:val="both"/>
        <w:rPr>
          <w:rFonts w:cs="Calibri"/>
          <w:b/>
          <w:color w:val="auto"/>
          <w:sz w:val="22"/>
          <w:szCs w:val="22"/>
        </w:rPr>
      </w:pPr>
    </w:p>
    <w:p w14:paraId="1697A66E" w14:textId="77777777" w:rsidR="0018058B" w:rsidRPr="00DB3DF2" w:rsidRDefault="0018058B" w:rsidP="007014EA">
      <w:pPr>
        <w:pStyle w:val="Default"/>
        <w:spacing w:line="276" w:lineRule="auto"/>
        <w:jc w:val="both"/>
        <w:rPr>
          <w:rFonts w:cs="Calibri"/>
          <w:b/>
          <w:color w:val="auto"/>
          <w:sz w:val="22"/>
          <w:szCs w:val="22"/>
        </w:rPr>
      </w:pPr>
      <w:r w:rsidRPr="00DB3DF2">
        <w:rPr>
          <w:rFonts w:cs="Calibri"/>
          <w:b/>
          <w:color w:val="auto"/>
          <w:sz w:val="22"/>
          <w:szCs w:val="22"/>
        </w:rPr>
        <w:t xml:space="preserve">7. </w:t>
      </w:r>
      <w:proofErr w:type="spellStart"/>
      <w:r w:rsidRPr="00DB3DF2">
        <w:rPr>
          <w:rFonts w:cs="Calibri"/>
          <w:b/>
          <w:color w:val="auto"/>
          <w:sz w:val="22"/>
          <w:szCs w:val="22"/>
        </w:rPr>
        <w:t>Condiții</w:t>
      </w:r>
      <w:proofErr w:type="spellEnd"/>
      <w:r w:rsidRPr="00DB3DF2">
        <w:rPr>
          <w:rFonts w:cs="Calibri"/>
          <w:b/>
          <w:color w:val="auto"/>
          <w:sz w:val="22"/>
          <w:szCs w:val="22"/>
        </w:rPr>
        <w:t xml:space="preserve"> de </w:t>
      </w:r>
      <w:proofErr w:type="spellStart"/>
      <w:r w:rsidRPr="00DB3DF2">
        <w:rPr>
          <w:rFonts w:cs="Calibri"/>
          <w:b/>
          <w:color w:val="auto"/>
          <w:sz w:val="22"/>
          <w:szCs w:val="22"/>
        </w:rPr>
        <w:t>eligibilitate</w:t>
      </w:r>
      <w:proofErr w:type="spellEnd"/>
      <w:r w:rsidRPr="00DB3DF2">
        <w:rPr>
          <w:rFonts w:cs="Calibri"/>
          <w:b/>
          <w:color w:val="auto"/>
          <w:sz w:val="22"/>
          <w:szCs w:val="22"/>
        </w:rPr>
        <w:t xml:space="preserve"> </w:t>
      </w:r>
    </w:p>
    <w:p w14:paraId="52D8836E" w14:textId="77777777" w:rsidR="0018058B" w:rsidRPr="00DB3DF2" w:rsidRDefault="0018058B" w:rsidP="007014EA">
      <w:pPr>
        <w:numPr>
          <w:ilvl w:val="0"/>
          <w:numId w:val="61"/>
        </w:numPr>
        <w:spacing w:after="0"/>
        <w:jc w:val="both"/>
        <w:rPr>
          <w:rFonts w:ascii="Trebuchet MS" w:hAnsi="Trebuchet MS" w:cs="Calibri"/>
        </w:rPr>
      </w:pPr>
      <w:r w:rsidRPr="00DB3DF2">
        <w:rPr>
          <w:rFonts w:ascii="Trebuchet MS" w:hAnsi="Trebuchet MS" w:cs="Calibri"/>
        </w:rPr>
        <w:t>Solicitantul trebuie sa faca parte din categoria beneficiarilor eligibili;</w:t>
      </w:r>
    </w:p>
    <w:p w14:paraId="5736F903" w14:textId="77777777" w:rsidR="0018058B" w:rsidRPr="00DB3DF2" w:rsidRDefault="0018058B" w:rsidP="007014EA">
      <w:pPr>
        <w:numPr>
          <w:ilvl w:val="0"/>
          <w:numId w:val="61"/>
        </w:numPr>
        <w:spacing w:after="0"/>
        <w:jc w:val="both"/>
        <w:rPr>
          <w:rFonts w:ascii="Trebuchet MS" w:hAnsi="Trebuchet MS" w:cs="Calibri"/>
        </w:rPr>
      </w:pPr>
      <w:r w:rsidRPr="00DB3DF2">
        <w:rPr>
          <w:rFonts w:ascii="Trebuchet MS" w:hAnsi="Trebuchet MS" w:cs="Calibri"/>
        </w:rPr>
        <w:t>Solicitantul trebuie să se angajeze că va asigura mentenanța investiției pe o perioadă de minimum 5 ani de la data ultimei plăți</w:t>
      </w:r>
    </w:p>
    <w:p w14:paraId="72FBD110" w14:textId="77777777" w:rsidR="0018058B" w:rsidRPr="00DB3DF2" w:rsidRDefault="0018058B" w:rsidP="007014EA">
      <w:pPr>
        <w:numPr>
          <w:ilvl w:val="0"/>
          <w:numId w:val="61"/>
        </w:numPr>
        <w:spacing w:after="0"/>
        <w:jc w:val="both"/>
        <w:rPr>
          <w:rFonts w:ascii="Trebuchet MS" w:hAnsi="Trebuchet MS" w:cs="Calibri"/>
        </w:rPr>
      </w:pPr>
      <w:r w:rsidRPr="00DB3DF2">
        <w:rPr>
          <w:rFonts w:ascii="Trebuchet MS" w:hAnsi="Trebuchet MS" w:cs="Calibri"/>
        </w:rPr>
        <w:t>Solicitantul nu trebuie să fie în insolvență sau incapacitate de plată;</w:t>
      </w:r>
    </w:p>
    <w:p w14:paraId="41903F02" w14:textId="77777777" w:rsidR="0018058B" w:rsidRPr="00DB3DF2" w:rsidRDefault="0018058B" w:rsidP="007014EA">
      <w:pPr>
        <w:numPr>
          <w:ilvl w:val="0"/>
          <w:numId w:val="61"/>
        </w:numPr>
        <w:spacing w:after="0"/>
        <w:jc w:val="both"/>
        <w:rPr>
          <w:rFonts w:ascii="Trebuchet MS" w:hAnsi="Trebuchet MS" w:cs="Calibri"/>
        </w:rPr>
      </w:pPr>
      <w:r w:rsidRPr="00DB3DF2">
        <w:rPr>
          <w:rFonts w:ascii="Trebuchet MS" w:hAnsi="Trebuchet MS" w:cs="Calibri"/>
        </w:rPr>
        <w:t>Investiția trebuie să fie în corelare cu strategia de dezvoltare locală aprobată, corespunzătoare domeniului de investiții;</w:t>
      </w:r>
    </w:p>
    <w:p w14:paraId="55CE14A7" w14:textId="77777777" w:rsidR="0018058B" w:rsidRPr="00DB3DF2" w:rsidRDefault="0018058B" w:rsidP="007014EA">
      <w:pPr>
        <w:numPr>
          <w:ilvl w:val="0"/>
          <w:numId w:val="61"/>
        </w:numPr>
        <w:spacing w:after="0"/>
        <w:jc w:val="both"/>
        <w:rPr>
          <w:rFonts w:ascii="Trebuchet MS" w:hAnsi="Trebuchet MS" w:cs="Calibri"/>
        </w:rPr>
      </w:pPr>
      <w:r w:rsidRPr="00DB3DF2">
        <w:rPr>
          <w:rFonts w:ascii="Trebuchet MS" w:hAnsi="Trebuchet MS" w:cs="Calibri"/>
        </w:rPr>
        <w:t>Investiția trebuie să se încadreze în cel puțin unul din tipurile de sprijin prevăzute prin măsură;</w:t>
      </w:r>
    </w:p>
    <w:p w14:paraId="5DFB3E35" w14:textId="77777777" w:rsidR="006B4A5D" w:rsidRPr="00DB3DF2" w:rsidRDefault="004145A3" w:rsidP="007014EA">
      <w:pPr>
        <w:pStyle w:val="ListParagraph"/>
        <w:numPr>
          <w:ilvl w:val="0"/>
          <w:numId w:val="61"/>
        </w:numPr>
        <w:jc w:val="both"/>
        <w:rPr>
          <w:rFonts w:ascii="Trebuchet MS" w:hAnsi="Trebuchet MS" w:cs="Calibri"/>
          <w:sz w:val="22"/>
          <w:szCs w:val="22"/>
        </w:rPr>
      </w:pPr>
      <w:proofErr w:type="spellStart"/>
      <w:r w:rsidRPr="00DB3DF2">
        <w:rPr>
          <w:rFonts w:ascii="Trebuchet MS" w:hAnsi="Trebuchet MS" w:cs="Calibri"/>
          <w:sz w:val="22"/>
          <w:szCs w:val="22"/>
        </w:rPr>
        <w:lastRenderedPageBreak/>
        <w:t>Investiția</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trebuie</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să</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respecte</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Planul</w:t>
      </w:r>
      <w:proofErr w:type="spellEnd"/>
      <w:r w:rsidRPr="00DB3DF2">
        <w:rPr>
          <w:rFonts w:ascii="Trebuchet MS" w:hAnsi="Trebuchet MS" w:cs="Calibri"/>
          <w:sz w:val="22"/>
          <w:szCs w:val="22"/>
        </w:rPr>
        <w:t xml:space="preserve"> Urbanistic General </w:t>
      </w:r>
      <w:proofErr w:type="spellStart"/>
      <w:r w:rsidRPr="00DB3DF2">
        <w:rPr>
          <w:rFonts w:ascii="Trebuchet MS" w:hAnsi="Trebuchet MS" w:cs="Calibri"/>
          <w:sz w:val="22"/>
          <w:szCs w:val="22"/>
        </w:rPr>
        <w:t>în</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vigoare</w:t>
      </w:r>
      <w:proofErr w:type="spellEnd"/>
    </w:p>
    <w:p w14:paraId="0A8E548B" w14:textId="77777777" w:rsidR="006B4A5D" w:rsidRPr="00DB3DF2" w:rsidRDefault="004145A3" w:rsidP="007014EA">
      <w:pPr>
        <w:pStyle w:val="ListParagraph"/>
        <w:numPr>
          <w:ilvl w:val="0"/>
          <w:numId w:val="61"/>
        </w:numPr>
        <w:jc w:val="both"/>
        <w:rPr>
          <w:rFonts w:ascii="Trebuchet MS" w:hAnsi="Trebuchet MS" w:cs="Calibri"/>
          <w:sz w:val="22"/>
          <w:szCs w:val="22"/>
        </w:rPr>
      </w:pPr>
      <w:proofErr w:type="spellStart"/>
      <w:r w:rsidRPr="00DB3DF2">
        <w:rPr>
          <w:rFonts w:ascii="Trebuchet MS" w:hAnsi="Trebuchet MS" w:cs="Calibri"/>
          <w:sz w:val="22"/>
          <w:szCs w:val="22"/>
        </w:rPr>
        <w:t>Investiția</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trebuie</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să</w:t>
      </w:r>
      <w:proofErr w:type="spellEnd"/>
      <w:r w:rsidRPr="00DB3DF2">
        <w:rPr>
          <w:rFonts w:ascii="Trebuchet MS" w:hAnsi="Trebuchet MS" w:cs="Calibri"/>
          <w:sz w:val="22"/>
          <w:szCs w:val="22"/>
        </w:rPr>
        <w:t xml:space="preserve"> fie </w:t>
      </w:r>
      <w:proofErr w:type="spellStart"/>
      <w:r w:rsidRPr="00DB3DF2">
        <w:rPr>
          <w:rFonts w:ascii="Trebuchet MS" w:hAnsi="Trebuchet MS" w:cs="Calibri"/>
          <w:sz w:val="22"/>
          <w:szCs w:val="22"/>
        </w:rPr>
        <w:t>în</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corelare</w:t>
      </w:r>
      <w:proofErr w:type="spellEnd"/>
      <w:r w:rsidRPr="00DB3DF2">
        <w:rPr>
          <w:rFonts w:ascii="Trebuchet MS" w:hAnsi="Trebuchet MS" w:cs="Calibri"/>
          <w:sz w:val="22"/>
          <w:szCs w:val="22"/>
        </w:rPr>
        <w:t xml:space="preserve"> cu SDL </w:t>
      </w:r>
      <w:proofErr w:type="spellStart"/>
      <w:r w:rsidRPr="00DB3DF2">
        <w:rPr>
          <w:rFonts w:ascii="Trebuchet MS" w:hAnsi="Trebuchet MS" w:cs="Calibri"/>
          <w:sz w:val="22"/>
          <w:szCs w:val="22"/>
        </w:rPr>
        <w:t>și</w:t>
      </w:r>
      <w:proofErr w:type="spellEnd"/>
      <w:r w:rsidRPr="00DB3DF2">
        <w:rPr>
          <w:rFonts w:ascii="Trebuchet MS" w:hAnsi="Trebuchet MS" w:cs="Calibri"/>
          <w:sz w:val="22"/>
          <w:szCs w:val="22"/>
        </w:rPr>
        <w:t>/</w:t>
      </w:r>
      <w:proofErr w:type="spellStart"/>
      <w:r w:rsidRPr="00DB3DF2">
        <w:rPr>
          <w:rFonts w:ascii="Trebuchet MS" w:hAnsi="Trebuchet MS" w:cs="Calibri"/>
          <w:sz w:val="22"/>
          <w:szCs w:val="22"/>
        </w:rPr>
        <w:t>sau</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județeană</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aprobată</w:t>
      </w:r>
      <w:proofErr w:type="spellEnd"/>
      <w:r w:rsidRPr="00DB3DF2">
        <w:rPr>
          <w:rFonts w:ascii="Trebuchet MS" w:hAnsi="Trebuchet MS" w:cs="Calibri"/>
          <w:sz w:val="22"/>
          <w:szCs w:val="22"/>
        </w:rPr>
        <w:t xml:space="preserve">; </w:t>
      </w:r>
    </w:p>
    <w:p w14:paraId="114E1172" w14:textId="77777777" w:rsidR="006B4A5D" w:rsidRPr="00DB3DF2" w:rsidRDefault="004145A3" w:rsidP="007014EA">
      <w:pPr>
        <w:pStyle w:val="ListParagraph"/>
        <w:numPr>
          <w:ilvl w:val="0"/>
          <w:numId w:val="61"/>
        </w:numPr>
        <w:jc w:val="both"/>
        <w:rPr>
          <w:rFonts w:ascii="Trebuchet MS" w:hAnsi="Trebuchet MS" w:cs="Calibri"/>
          <w:sz w:val="22"/>
          <w:szCs w:val="22"/>
        </w:rPr>
      </w:pPr>
      <w:proofErr w:type="spellStart"/>
      <w:r w:rsidRPr="00DB3DF2">
        <w:rPr>
          <w:rFonts w:ascii="Trebuchet MS" w:hAnsi="Trebuchet MS" w:cs="Calibri"/>
          <w:sz w:val="22"/>
          <w:szCs w:val="22"/>
        </w:rPr>
        <w:t>Investiția</w:t>
      </w:r>
      <w:proofErr w:type="spellEnd"/>
      <w:r w:rsidRPr="00DB3DF2">
        <w:rPr>
          <w:rFonts w:ascii="Trebuchet MS" w:hAnsi="Trebuchet MS" w:cs="Calibri"/>
          <w:sz w:val="22"/>
          <w:szCs w:val="22"/>
        </w:rPr>
        <w:t xml:space="preserve"> se </w:t>
      </w:r>
      <w:proofErr w:type="spellStart"/>
      <w:r w:rsidRPr="00DB3DF2">
        <w:rPr>
          <w:rFonts w:ascii="Trebuchet MS" w:hAnsi="Trebuchet MS" w:cs="Calibri"/>
          <w:sz w:val="22"/>
          <w:szCs w:val="22"/>
        </w:rPr>
        <w:t>va</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realiza</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în</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teritoriul</w:t>
      </w:r>
      <w:proofErr w:type="spellEnd"/>
      <w:r w:rsidRPr="00DB3DF2">
        <w:rPr>
          <w:rFonts w:ascii="Trebuchet MS" w:hAnsi="Trebuchet MS" w:cs="Calibri"/>
          <w:sz w:val="22"/>
          <w:szCs w:val="22"/>
        </w:rPr>
        <w:t xml:space="preserve"> GAL; </w:t>
      </w:r>
    </w:p>
    <w:p w14:paraId="7AFFF7AF" w14:textId="77777777" w:rsidR="006B4A5D" w:rsidRPr="00DB3DF2" w:rsidRDefault="004145A3" w:rsidP="007014EA">
      <w:pPr>
        <w:pStyle w:val="ListParagraph"/>
        <w:numPr>
          <w:ilvl w:val="0"/>
          <w:numId w:val="61"/>
        </w:numPr>
        <w:jc w:val="both"/>
        <w:rPr>
          <w:rFonts w:ascii="Trebuchet MS" w:hAnsi="Trebuchet MS" w:cs="Calibri"/>
          <w:sz w:val="22"/>
          <w:szCs w:val="22"/>
        </w:rPr>
      </w:pPr>
      <w:proofErr w:type="spellStart"/>
      <w:r w:rsidRPr="00DB3DF2">
        <w:rPr>
          <w:rFonts w:ascii="Trebuchet MS" w:hAnsi="Trebuchet MS" w:cs="Calibri"/>
          <w:sz w:val="22"/>
          <w:szCs w:val="22"/>
        </w:rPr>
        <w:t>Investiția</w:t>
      </w:r>
      <w:proofErr w:type="spellEnd"/>
      <w:r w:rsidRPr="00DB3DF2">
        <w:rPr>
          <w:rFonts w:ascii="Trebuchet MS" w:hAnsi="Trebuchet MS" w:cs="Calibri"/>
          <w:sz w:val="22"/>
          <w:szCs w:val="22"/>
        </w:rPr>
        <w:t xml:space="preserve"> se </w:t>
      </w:r>
      <w:proofErr w:type="spellStart"/>
      <w:r w:rsidRPr="00DB3DF2">
        <w:rPr>
          <w:rFonts w:ascii="Trebuchet MS" w:hAnsi="Trebuchet MS" w:cs="Calibri"/>
          <w:sz w:val="22"/>
          <w:szCs w:val="22"/>
        </w:rPr>
        <w:t>va</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încadra</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în</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cel</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puțin</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unul</w:t>
      </w:r>
      <w:proofErr w:type="spellEnd"/>
      <w:r w:rsidRPr="00DB3DF2">
        <w:rPr>
          <w:rFonts w:ascii="Trebuchet MS" w:hAnsi="Trebuchet MS" w:cs="Calibri"/>
          <w:sz w:val="22"/>
          <w:szCs w:val="22"/>
        </w:rPr>
        <w:t xml:space="preserve"> din </w:t>
      </w:r>
      <w:proofErr w:type="spellStart"/>
      <w:r w:rsidRPr="00DB3DF2">
        <w:rPr>
          <w:rFonts w:ascii="Trebuchet MS" w:hAnsi="Trebuchet MS" w:cs="Calibri"/>
          <w:sz w:val="22"/>
          <w:szCs w:val="22"/>
        </w:rPr>
        <w:t>tipurile</w:t>
      </w:r>
      <w:proofErr w:type="spellEnd"/>
      <w:r w:rsidRPr="00DB3DF2">
        <w:rPr>
          <w:rFonts w:ascii="Trebuchet MS" w:hAnsi="Trebuchet MS" w:cs="Calibri"/>
          <w:sz w:val="22"/>
          <w:szCs w:val="22"/>
        </w:rPr>
        <w:t xml:space="preserve"> de </w:t>
      </w:r>
      <w:proofErr w:type="spellStart"/>
      <w:r w:rsidRPr="00DB3DF2">
        <w:rPr>
          <w:rFonts w:ascii="Trebuchet MS" w:hAnsi="Trebuchet MS" w:cs="Calibri"/>
          <w:sz w:val="22"/>
          <w:szCs w:val="22"/>
        </w:rPr>
        <w:t>sprijin</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prevăzute</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prin</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măsură</w:t>
      </w:r>
      <w:proofErr w:type="spellEnd"/>
      <w:r w:rsidRPr="00DB3DF2">
        <w:rPr>
          <w:rFonts w:ascii="Trebuchet MS" w:hAnsi="Trebuchet MS" w:cs="Calibri"/>
          <w:sz w:val="22"/>
          <w:szCs w:val="22"/>
        </w:rPr>
        <w:t xml:space="preserve">; </w:t>
      </w:r>
    </w:p>
    <w:p w14:paraId="48CDFA65" w14:textId="77777777" w:rsidR="006B4A5D" w:rsidRPr="00DB3DF2" w:rsidRDefault="004145A3" w:rsidP="007014EA">
      <w:pPr>
        <w:pStyle w:val="ListParagraph"/>
        <w:numPr>
          <w:ilvl w:val="0"/>
          <w:numId w:val="61"/>
        </w:numPr>
        <w:jc w:val="both"/>
        <w:rPr>
          <w:rFonts w:ascii="Trebuchet MS" w:hAnsi="Trebuchet MS" w:cs="Calibri"/>
          <w:sz w:val="22"/>
          <w:szCs w:val="22"/>
        </w:rPr>
      </w:pPr>
      <w:proofErr w:type="spellStart"/>
      <w:r w:rsidRPr="00DB3DF2">
        <w:rPr>
          <w:rFonts w:ascii="Trebuchet MS" w:hAnsi="Trebuchet MS" w:cs="Calibri"/>
          <w:sz w:val="22"/>
          <w:szCs w:val="22"/>
        </w:rPr>
        <w:t>Investiția</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va</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demostra</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necesitatea</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oportunitatea</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și</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potențialul</w:t>
      </w:r>
      <w:proofErr w:type="spellEnd"/>
      <w:r w:rsidRPr="00DB3DF2">
        <w:rPr>
          <w:rFonts w:ascii="Trebuchet MS" w:hAnsi="Trebuchet MS" w:cs="Calibri"/>
          <w:sz w:val="22"/>
          <w:szCs w:val="22"/>
        </w:rPr>
        <w:t xml:space="preserve"> economic al </w:t>
      </w:r>
      <w:proofErr w:type="spellStart"/>
      <w:r w:rsidRPr="00DB3DF2">
        <w:rPr>
          <w:rFonts w:ascii="Trebuchet MS" w:hAnsi="Trebuchet MS" w:cs="Calibri"/>
          <w:sz w:val="22"/>
          <w:szCs w:val="22"/>
        </w:rPr>
        <w:t>acesteia</w:t>
      </w:r>
      <w:proofErr w:type="spellEnd"/>
    </w:p>
    <w:p w14:paraId="210BDE6B" w14:textId="77777777" w:rsidR="006B4A5D" w:rsidRPr="00DB3DF2" w:rsidRDefault="006B4A5D" w:rsidP="007014EA">
      <w:pPr>
        <w:spacing w:after="0"/>
        <w:ind w:left="720"/>
        <w:jc w:val="both"/>
        <w:rPr>
          <w:rFonts w:ascii="Trebuchet MS" w:hAnsi="Trebuchet MS" w:cs="Calibri"/>
        </w:rPr>
      </w:pPr>
    </w:p>
    <w:p w14:paraId="5F606DA9" w14:textId="77777777" w:rsidR="0018058B" w:rsidRPr="00DB3DF2" w:rsidRDefault="0018058B" w:rsidP="007014EA">
      <w:pPr>
        <w:pStyle w:val="Default"/>
        <w:spacing w:line="276" w:lineRule="auto"/>
        <w:jc w:val="both"/>
        <w:rPr>
          <w:rFonts w:cs="Calibri"/>
          <w:b/>
          <w:color w:val="auto"/>
          <w:sz w:val="22"/>
          <w:szCs w:val="22"/>
        </w:rPr>
      </w:pPr>
      <w:r w:rsidRPr="00DB3DF2">
        <w:rPr>
          <w:rFonts w:cs="Calibri"/>
          <w:b/>
          <w:color w:val="auto"/>
          <w:sz w:val="22"/>
          <w:szCs w:val="22"/>
        </w:rPr>
        <w:t xml:space="preserve">8. </w:t>
      </w:r>
      <w:proofErr w:type="spellStart"/>
      <w:r w:rsidRPr="00DB3DF2">
        <w:rPr>
          <w:rFonts w:cs="Calibri"/>
          <w:b/>
          <w:color w:val="auto"/>
          <w:sz w:val="22"/>
          <w:szCs w:val="22"/>
        </w:rPr>
        <w:t>Criterii</w:t>
      </w:r>
      <w:proofErr w:type="spellEnd"/>
      <w:r w:rsidRPr="00DB3DF2">
        <w:rPr>
          <w:rFonts w:cs="Calibri"/>
          <w:b/>
          <w:color w:val="auto"/>
          <w:sz w:val="22"/>
          <w:szCs w:val="22"/>
        </w:rPr>
        <w:t xml:space="preserve"> de </w:t>
      </w:r>
      <w:proofErr w:type="spellStart"/>
      <w:r w:rsidRPr="00DB3DF2">
        <w:rPr>
          <w:rFonts w:cs="Calibri"/>
          <w:b/>
          <w:color w:val="auto"/>
          <w:sz w:val="22"/>
          <w:szCs w:val="22"/>
        </w:rPr>
        <w:t>selecție</w:t>
      </w:r>
      <w:proofErr w:type="spellEnd"/>
      <w:r w:rsidRPr="00DB3DF2">
        <w:rPr>
          <w:rFonts w:cs="Calibri"/>
          <w:b/>
          <w:color w:val="auto"/>
          <w:sz w:val="22"/>
          <w:szCs w:val="22"/>
        </w:rPr>
        <w:t xml:space="preserve"> </w:t>
      </w:r>
    </w:p>
    <w:p w14:paraId="115BCE7B" w14:textId="77777777" w:rsidR="0018058B" w:rsidRPr="00DB3DF2" w:rsidRDefault="0018058B" w:rsidP="007014EA">
      <w:pPr>
        <w:pStyle w:val="Default"/>
        <w:numPr>
          <w:ilvl w:val="0"/>
          <w:numId w:val="62"/>
        </w:numPr>
        <w:spacing w:line="276" w:lineRule="auto"/>
        <w:jc w:val="both"/>
        <w:rPr>
          <w:rFonts w:cs="Calibri"/>
          <w:color w:val="auto"/>
          <w:sz w:val="22"/>
          <w:szCs w:val="22"/>
        </w:rPr>
      </w:pPr>
      <w:proofErr w:type="spellStart"/>
      <w:r w:rsidRPr="00DB3DF2">
        <w:rPr>
          <w:rFonts w:cs="Calibri"/>
          <w:color w:val="auto"/>
          <w:sz w:val="22"/>
          <w:szCs w:val="22"/>
        </w:rPr>
        <w:t>Proiecte</w:t>
      </w:r>
      <w:proofErr w:type="spellEnd"/>
      <w:r w:rsidRPr="00DB3DF2">
        <w:rPr>
          <w:rFonts w:cs="Calibri"/>
          <w:color w:val="auto"/>
          <w:sz w:val="22"/>
          <w:szCs w:val="22"/>
        </w:rPr>
        <w:t xml:space="preserve"> cu impact micro-regional; </w:t>
      </w:r>
    </w:p>
    <w:p w14:paraId="0A0CEF3F" w14:textId="77777777" w:rsidR="0018058B" w:rsidRPr="00DB3DF2" w:rsidRDefault="0018058B" w:rsidP="007014EA">
      <w:pPr>
        <w:pStyle w:val="Default"/>
        <w:numPr>
          <w:ilvl w:val="0"/>
          <w:numId w:val="62"/>
        </w:numPr>
        <w:spacing w:line="276" w:lineRule="auto"/>
        <w:jc w:val="both"/>
        <w:rPr>
          <w:rFonts w:cs="Calibri"/>
          <w:color w:val="auto"/>
          <w:sz w:val="22"/>
          <w:szCs w:val="22"/>
        </w:rPr>
      </w:pPr>
      <w:proofErr w:type="spellStart"/>
      <w:r w:rsidRPr="00DB3DF2">
        <w:rPr>
          <w:rFonts w:cs="Calibri"/>
          <w:color w:val="auto"/>
          <w:sz w:val="22"/>
          <w:szCs w:val="22"/>
        </w:rPr>
        <w:t>Exploatarea</w:t>
      </w:r>
      <w:proofErr w:type="spellEnd"/>
      <w:r w:rsidRPr="00DB3DF2">
        <w:rPr>
          <w:rFonts w:cs="Calibri"/>
          <w:color w:val="auto"/>
          <w:sz w:val="22"/>
          <w:szCs w:val="22"/>
        </w:rPr>
        <w:t xml:space="preserve"> </w:t>
      </w:r>
      <w:proofErr w:type="spellStart"/>
      <w:r w:rsidRPr="00DB3DF2">
        <w:rPr>
          <w:rFonts w:cs="Calibri"/>
          <w:color w:val="auto"/>
          <w:sz w:val="22"/>
          <w:szCs w:val="22"/>
        </w:rPr>
        <w:t>resurselor</w:t>
      </w:r>
      <w:proofErr w:type="spellEnd"/>
      <w:r w:rsidRPr="00DB3DF2">
        <w:rPr>
          <w:rFonts w:cs="Calibri"/>
          <w:color w:val="auto"/>
          <w:sz w:val="22"/>
          <w:szCs w:val="22"/>
        </w:rPr>
        <w:t xml:space="preserve"> de </w:t>
      </w:r>
      <w:proofErr w:type="spellStart"/>
      <w:r w:rsidRPr="00DB3DF2">
        <w:rPr>
          <w:rFonts w:cs="Calibri"/>
          <w:color w:val="auto"/>
          <w:sz w:val="22"/>
          <w:szCs w:val="22"/>
        </w:rPr>
        <w:t>energie</w:t>
      </w:r>
      <w:proofErr w:type="spellEnd"/>
      <w:r w:rsidRPr="00DB3DF2">
        <w:rPr>
          <w:rFonts w:cs="Calibri"/>
          <w:color w:val="auto"/>
          <w:sz w:val="22"/>
          <w:szCs w:val="22"/>
        </w:rPr>
        <w:t xml:space="preserve"> </w:t>
      </w:r>
      <w:proofErr w:type="spellStart"/>
      <w:r w:rsidRPr="00DB3DF2">
        <w:rPr>
          <w:rFonts w:cs="Calibri"/>
          <w:color w:val="auto"/>
          <w:sz w:val="22"/>
          <w:szCs w:val="22"/>
        </w:rPr>
        <w:t>regenerabilă</w:t>
      </w:r>
      <w:proofErr w:type="spellEnd"/>
      <w:r w:rsidRPr="00DB3DF2">
        <w:rPr>
          <w:rFonts w:cs="Calibri"/>
          <w:color w:val="auto"/>
          <w:sz w:val="22"/>
          <w:szCs w:val="22"/>
        </w:rPr>
        <w:t>;</w:t>
      </w:r>
    </w:p>
    <w:p w14:paraId="2D42FDF5" w14:textId="77777777" w:rsidR="0018058B" w:rsidRPr="00DB3DF2" w:rsidRDefault="0018058B" w:rsidP="007014EA">
      <w:pPr>
        <w:numPr>
          <w:ilvl w:val="0"/>
          <w:numId w:val="62"/>
        </w:numPr>
        <w:tabs>
          <w:tab w:val="left" w:pos="150"/>
          <w:tab w:val="left" w:pos="270"/>
        </w:tabs>
        <w:spacing w:after="0"/>
        <w:jc w:val="both"/>
        <w:rPr>
          <w:rFonts w:ascii="Trebuchet MS" w:hAnsi="Trebuchet MS" w:cs="Calibri"/>
          <w:color w:val="000000"/>
        </w:rPr>
      </w:pPr>
      <w:r w:rsidRPr="00DB3DF2">
        <w:rPr>
          <w:rFonts w:ascii="Trebuchet MS" w:hAnsi="Trebuchet MS" w:cs="Calibri"/>
          <w:color w:val="000000"/>
        </w:rPr>
        <w:t>Gradul de acoperire a populatiei deservite;</w:t>
      </w:r>
    </w:p>
    <w:p w14:paraId="7E157113" w14:textId="77777777" w:rsidR="0018058B" w:rsidRPr="00DB3DF2" w:rsidRDefault="0018058B" w:rsidP="007014EA">
      <w:pPr>
        <w:numPr>
          <w:ilvl w:val="0"/>
          <w:numId w:val="62"/>
        </w:numPr>
        <w:tabs>
          <w:tab w:val="left" w:pos="150"/>
          <w:tab w:val="left" w:pos="270"/>
        </w:tabs>
        <w:spacing w:after="0"/>
        <w:jc w:val="both"/>
        <w:rPr>
          <w:rFonts w:ascii="Trebuchet MS" w:hAnsi="Trebuchet MS" w:cs="Calibri"/>
          <w:color w:val="000000"/>
        </w:rPr>
      </w:pPr>
      <w:r w:rsidRPr="00DB3DF2">
        <w:rPr>
          <w:rFonts w:ascii="Trebuchet MS" w:hAnsi="Trebuchet MS" w:cs="Calibri"/>
          <w:color w:val="000000"/>
        </w:rPr>
        <w:t>Investitia stimuleaza dezvoltarea mediului local de afaceri;</w:t>
      </w:r>
    </w:p>
    <w:p w14:paraId="43BE84FA" w14:textId="0F68206B" w:rsidR="0005718A" w:rsidRDefault="006C19F0" w:rsidP="007014EA">
      <w:pPr>
        <w:numPr>
          <w:ilvl w:val="0"/>
          <w:numId w:val="62"/>
        </w:numPr>
        <w:tabs>
          <w:tab w:val="left" w:pos="150"/>
          <w:tab w:val="left" w:pos="270"/>
        </w:tabs>
        <w:spacing w:after="0"/>
        <w:jc w:val="both"/>
        <w:rPr>
          <w:rFonts w:ascii="Trebuchet MS" w:hAnsi="Trebuchet MS" w:cs="Calibri"/>
          <w:color w:val="000000"/>
        </w:rPr>
      </w:pPr>
      <w:r w:rsidRPr="00DB3DF2">
        <w:rPr>
          <w:rFonts w:ascii="Trebuchet MS" w:hAnsi="Trebuchet MS" w:cs="Calibri"/>
          <w:color w:val="000000"/>
        </w:rPr>
        <w:t>Proiecte care genereaza  locuri de munca</w:t>
      </w:r>
    </w:p>
    <w:p w14:paraId="28B06737" w14:textId="522C7505" w:rsidR="008A32D4" w:rsidRPr="00DB3DF2" w:rsidRDefault="008A32D4" w:rsidP="007014EA">
      <w:pPr>
        <w:numPr>
          <w:ilvl w:val="0"/>
          <w:numId w:val="62"/>
        </w:numPr>
        <w:tabs>
          <w:tab w:val="left" w:pos="150"/>
          <w:tab w:val="left" w:pos="270"/>
        </w:tabs>
        <w:spacing w:after="0"/>
        <w:jc w:val="both"/>
        <w:rPr>
          <w:rFonts w:ascii="Trebuchet MS" w:hAnsi="Trebuchet MS" w:cs="Calibri"/>
          <w:color w:val="000000"/>
        </w:rPr>
      </w:pPr>
      <w:r>
        <w:rPr>
          <w:rFonts w:ascii="Trebuchet MS" w:hAnsi="Trebuchet MS" w:cs="Calibri"/>
          <w:color w:val="000000"/>
        </w:rPr>
        <w:t>Proiecte care vor adopta/utiliza tehnologii digitale</w:t>
      </w:r>
    </w:p>
    <w:p w14:paraId="699F4A55" w14:textId="77777777" w:rsidR="0018058B" w:rsidRPr="00DB3DF2" w:rsidRDefault="0018058B" w:rsidP="007014EA">
      <w:pPr>
        <w:pStyle w:val="Default"/>
        <w:spacing w:line="276" w:lineRule="auto"/>
        <w:jc w:val="both"/>
        <w:rPr>
          <w:rFonts w:cs="Calibri"/>
          <w:bCs/>
          <w:color w:val="auto"/>
          <w:sz w:val="22"/>
          <w:szCs w:val="22"/>
        </w:rPr>
      </w:pPr>
      <w:proofErr w:type="spellStart"/>
      <w:r w:rsidRPr="00DB3DF2">
        <w:rPr>
          <w:rFonts w:cs="Calibri"/>
          <w:color w:val="auto"/>
          <w:sz w:val="22"/>
          <w:szCs w:val="22"/>
        </w:rPr>
        <w:t>Criteriile</w:t>
      </w:r>
      <w:proofErr w:type="spellEnd"/>
      <w:r w:rsidRPr="00DB3DF2">
        <w:rPr>
          <w:rFonts w:cs="Calibri"/>
          <w:color w:val="auto"/>
          <w:sz w:val="22"/>
          <w:szCs w:val="22"/>
        </w:rPr>
        <w:t xml:space="preserve"> de </w:t>
      </w:r>
      <w:proofErr w:type="spellStart"/>
      <w:r w:rsidRPr="00DB3DF2">
        <w:rPr>
          <w:rFonts w:cs="Calibri"/>
          <w:color w:val="auto"/>
          <w:sz w:val="22"/>
          <w:szCs w:val="22"/>
        </w:rPr>
        <w:t>selecție</w:t>
      </w:r>
      <w:proofErr w:type="spellEnd"/>
      <w:r w:rsidRPr="00DB3DF2">
        <w:rPr>
          <w:rFonts w:cs="Calibri"/>
          <w:color w:val="auto"/>
          <w:sz w:val="22"/>
          <w:szCs w:val="22"/>
        </w:rPr>
        <w:t xml:space="preserve"> </w:t>
      </w:r>
      <w:proofErr w:type="spellStart"/>
      <w:r w:rsidRPr="00DB3DF2">
        <w:rPr>
          <w:rFonts w:cs="Calibri"/>
          <w:color w:val="auto"/>
          <w:sz w:val="22"/>
          <w:szCs w:val="22"/>
        </w:rPr>
        <w:t>vor</w:t>
      </w:r>
      <w:proofErr w:type="spellEnd"/>
      <w:r w:rsidRPr="00DB3DF2">
        <w:rPr>
          <w:rFonts w:cs="Calibri"/>
          <w:color w:val="auto"/>
          <w:sz w:val="22"/>
          <w:szCs w:val="22"/>
        </w:rPr>
        <w:t xml:space="preserve"> fi </w:t>
      </w:r>
      <w:proofErr w:type="spellStart"/>
      <w:r w:rsidRPr="00DB3DF2">
        <w:rPr>
          <w:rFonts w:cs="Calibri"/>
          <w:color w:val="auto"/>
          <w:sz w:val="22"/>
          <w:szCs w:val="22"/>
        </w:rPr>
        <w:t>detaliate</w:t>
      </w:r>
      <w:proofErr w:type="spellEnd"/>
      <w:r w:rsidRPr="00DB3DF2">
        <w:rPr>
          <w:rFonts w:cs="Calibri"/>
          <w:color w:val="auto"/>
          <w:sz w:val="22"/>
          <w:szCs w:val="22"/>
        </w:rPr>
        <w:t xml:space="preserve"> </w:t>
      </w:r>
      <w:proofErr w:type="spellStart"/>
      <w:r w:rsidRPr="00DB3DF2">
        <w:rPr>
          <w:rFonts w:cs="Calibri"/>
          <w:color w:val="auto"/>
          <w:sz w:val="22"/>
          <w:szCs w:val="22"/>
        </w:rPr>
        <w:t>suplimentar</w:t>
      </w:r>
      <w:proofErr w:type="spellEnd"/>
      <w:r w:rsidRPr="00DB3DF2">
        <w:rPr>
          <w:rFonts w:cs="Calibri"/>
          <w:color w:val="auto"/>
          <w:sz w:val="22"/>
          <w:szCs w:val="22"/>
        </w:rPr>
        <w:t xml:space="preserve"> </w:t>
      </w:r>
      <w:proofErr w:type="spellStart"/>
      <w:r w:rsidRPr="00DB3DF2">
        <w:rPr>
          <w:rFonts w:cs="Calibri"/>
          <w:color w:val="auto"/>
          <w:sz w:val="22"/>
          <w:szCs w:val="22"/>
        </w:rPr>
        <w:t>în</w:t>
      </w:r>
      <w:proofErr w:type="spellEnd"/>
      <w:r w:rsidRPr="00DB3DF2">
        <w:rPr>
          <w:rFonts w:cs="Calibri"/>
          <w:color w:val="auto"/>
          <w:sz w:val="22"/>
          <w:szCs w:val="22"/>
        </w:rPr>
        <w:t xml:space="preserve"> </w:t>
      </w:r>
      <w:proofErr w:type="spellStart"/>
      <w:r w:rsidRPr="00DB3DF2">
        <w:rPr>
          <w:rFonts w:cs="Calibri"/>
          <w:color w:val="auto"/>
          <w:sz w:val="22"/>
          <w:szCs w:val="22"/>
        </w:rPr>
        <w:t>Ghidul</w:t>
      </w:r>
      <w:proofErr w:type="spellEnd"/>
      <w:r w:rsidRPr="00DB3DF2">
        <w:rPr>
          <w:rFonts w:cs="Calibri"/>
          <w:color w:val="auto"/>
          <w:sz w:val="22"/>
          <w:szCs w:val="22"/>
        </w:rPr>
        <w:t xml:space="preserve"> </w:t>
      </w:r>
      <w:proofErr w:type="spellStart"/>
      <w:r w:rsidRPr="00DB3DF2">
        <w:rPr>
          <w:rFonts w:cs="Calibri"/>
          <w:color w:val="auto"/>
          <w:sz w:val="22"/>
          <w:szCs w:val="22"/>
        </w:rPr>
        <w:t>Solicitantului</w:t>
      </w:r>
      <w:proofErr w:type="spellEnd"/>
      <w:r w:rsidRPr="00DB3DF2">
        <w:rPr>
          <w:rFonts w:cs="Calibri"/>
          <w:color w:val="auto"/>
          <w:sz w:val="22"/>
          <w:szCs w:val="22"/>
        </w:rPr>
        <w:t xml:space="preserve"> </w:t>
      </w:r>
      <w:proofErr w:type="spellStart"/>
      <w:r w:rsidRPr="00DB3DF2">
        <w:rPr>
          <w:rFonts w:cs="Calibri"/>
          <w:color w:val="auto"/>
          <w:sz w:val="22"/>
          <w:szCs w:val="22"/>
        </w:rPr>
        <w:t>și</w:t>
      </w:r>
      <w:proofErr w:type="spellEnd"/>
      <w:r w:rsidRPr="00DB3DF2">
        <w:rPr>
          <w:rFonts w:cs="Calibri"/>
          <w:color w:val="auto"/>
          <w:sz w:val="22"/>
          <w:szCs w:val="22"/>
        </w:rPr>
        <w:t xml:space="preserve"> </w:t>
      </w:r>
      <w:proofErr w:type="spellStart"/>
      <w:r w:rsidRPr="00DB3DF2">
        <w:rPr>
          <w:rFonts w:cs="Calibri"/>
          <w:color w:val="auto"/>
          <w:sz w:val="22"/>
          <w:szCs w:val="22"/>
        </w:rPr>
        <w:t>vor</w:t>
      </w:r>
      <w:proofErr w:type="spellEnd"/>
      <w:r w:rsidRPr="00DB3DF2">
        <w:rPr>
          <w:rFonts w:cs="Calibri"/>
          <w:color w:val="auto"/>
          <w:sz w:val="22"/>
          <w:szCs w:val="22"/>
        </w:rPr>
        <w:t xml:space="preserve"> </w:t>
      </w:r>
      <w:proofErr w:type="spellStart"/>
      <w:r w:rsidRPr="00DB3DF2">
        <w:rPr>
          <w:rFonts w:cs="Calibri"/>
          <w:color w:val="auto"/>
          <w:sz w:val="22"/>
          <w:szCs w:val="22"/>
        </w:rPr>
        <w:t>respecta</w:t>
      </w:r>
      <w:proofErr w:type="spellEnd"/>
      <w:r w:rsidRPr="00DB3DF2">
        <w:rPr>
          <w:rFonts w:cs="Calibri"/>
          <w:color w:val="auto"/>
          <w:sz w:val="22"/>
          <w:szCs w:val="22"/>
        </w:rPr>
        <w:t xml:space="preserve"> </w:t>
      </w:r>
      <w:proofErr w:type="spellStart"/>
      <w:r w:rsidRPr="00DB3DF2">
        <w:rPr>
          <w:rFonts w:cs="Calibri"/>
          <w:color w:val="auto"/>
          <w:sz w:val="22"/>
          <w:szCs w:val="22"/>
        </w:rPr>
        <w:t>prevederile</w:t>
      </w:r>
      <w:proofErr w:type="spellEnd"/>
      <w:r w:rsidRPr="00DB3DF2">
        <w:rPr>
          <w:rFonts w:cs="Calibri"/>
          <w:color w:val="auto"/>
          <w:sz w:val="22"/>
          <w:szCs w:val="22"/>
        </w:rPr>
        <w:t xml:space="preserve"> art. 49 al Reg. (UE) nr. 1305/2013 </w:t>
      </w:r>
      <w:proofErr w:type="spellStart"/>
      <w:r w:rsidRPr="00DB3DF2">
        <w:rPr>
          <w:rFonts w:cs="Calibri"/>
          <w:color w:val="auto"/>
          <w:sz w:val="22"/>
          <w:szCs w:val="22"/>
        </w:rPr>
        <w:t>urmărind</w:t>
      </w:r>
      <w:proofErr w:type="spellEnd"/>
      <w:r w:rsidRPr="00DB3DF2">
        <w:rPr>
          <w:rFonts w:cs="Calibri"/>
          <w:color w:val="auto"/>
          <w:sz w:val="22"/>
          <w:szCs w:val="22"/>
        </w:rPr>
        <w:t xml:space="preserve"> </w:t>
      </w:r>
      <w:proofErr w:type="spellStart"/>
      <w:r w:rsidRPr="00DB3DF2">
        <w:rPr>
          <w:rFonts w:cs="Calibri"/>
          <w:color w:val="auto"/>
          <w:sz w:val="22"/>
          <w:szCs w:val="22"/>
        </w:rPr>
        <w:t>să</w:t>
      </w:r>
      <w:proofErr w:type="spellEnd"/>
      <w:r w:rsidRPr="00DB3DF2">
        <w:rPr>
          <w:rFonts w:cs="Calibri"/>
          <w:color w:val="auto"/>
          <w:sz w:val="22"/>
          <w:szCs w:val="22"/>
        </w:rPr>
        <w:t xml:space="preserve"> </w:t>
      </w:r>
      <w:proofErr w:type="spellStart"/>
      <w:r w:rsidRPr="00DB3DF2">
        <w:rPr>
          <w:rFonts w:cs="Calibri"/>
          <w:color w:val="auto"/>
          <w:sz w:val="22"/>
          <w:szCs w:val="22"/>
        </w:rPr>
        <w:t>asigure</w:t>
      </w:r>
      <w:proofErr w:type="spellEnd"/>
      <w:r w:rsidRPr="00DB3DF2">
        <w:rPr>
          <w:rFonts w:cs="Calibri"/>
          <w:color w:val="auto"/>
          <w:sz w:val="22"/>
          <w:szCs w:val="22"/>
        </w:rPr>
        <w:t xml:space="preserve"> </w:t>
      </w:r>
      <w:proofErr w:type="spellStart"/>
      <w:r w:rsidRPr="00DB3DF2">
        <w:rPr>
          <w:rFonts w:cs="Calibri"/>
          <w:color w:val="auto"/>
          <w:sz w:val="22"/>
          <w:szCs w:val="22"/>
        </w:rPr>
        <w:t>tratamentul</w:t>
      </w:r>
      <w:proofErr w:type="spellEnd"/>
      <w:r w:rsidRPr="00DB3DF2">
        <w:rPr>
          <w:rFonts w:cs="Calibri"/>
          <w:color w:val="auto"/>
          <w:sz w:val="22"/>
          <w:szCs w:val="22"/>
        </w:rPr>
        <w:t xml:space="preserve"> egal al </w:t>
      </w:r>
      <w:proofErr w:type="spellStart"/>
      <w:r w:rsidRPr="00DB3DF2">
        <w:rPr>
          <w:rFonts w:cs="Calibri"/>
          <w:color w:val="auto"/>
          <w:sz w:val="22"/>
          <w:szCs w:val="22"/>
        </w:rPr>
        <w:t>solicitanților</w:t>
      </w:r>
      <w:proofErr w:type="spellEnd"/>
      <w:r w:rsidRPr="00DB3DF2">
        <w:rPr>
          <w:rFonts w:cs="Calibri"/>
          <w:color w:val="auto"/>
          <w:sz w:val="22"/>
          <w:szCs w:val="22"/>
        </w:rPr>
        <w:t xml:space="preserve">, o </w:t>
      </w:r>
      <w:proofErr w:type="spellStart"/>
      <w:r w:rsidRPr="00DB3DF2">
        <w:rPr>
          <w:rFonts w:cs="Calibri"/>
          <w:color w:val="auto"/>
          <w:sz w:val="22"/>
          <w:szCs w:val="22"/>
        </w:rPr>
        <w:t>mai</w:t>
      </w:r>
      <w:proofErr w:type="spellEnd"/>
      <w:r w:rsidRPr="00DB3DF2">
        <w:rPr>
          <w:rFonts w:cs="Calibri"/>
          <w:color w:val="auto"/>
          <w:sz w:val="22"/>
          <w:szCs w:val="22"/>
        </w:rPr>
        <w:t xml:space="preserve"> </w:t>
      </w:r>
      <w:proofErr w:type="spellStart"/>
      <w:r w:rsidRPr="00DB3DF2">
        <w:rPr>
          <w:rFonts w:cs="Calibri"/>
          <w:color w:val="auto"/>
          <w:sz w:val="22"/>
          <w:szCs w:val="22"/>
        </w:rPr>
        <w:t>bună</w:t>
      </w:r>
      <w:proofErr w:type="spellEnd"/>
      <w:r w:rsidRPr="00DB3DF2">
        <w:rPr>
          <w:rFonts w:cs="Calibri"/>
          <w:color w:val="auto"/>
          <w:sz w:val="22"/>
          <w:szCs w:val="22"/>
        </w:rPr>
        <w:t xml:space="preserve"> </w:t>
      </w:r>
      <w:proofErr w:type="spellStart"/>
      <w:r w:rsidRPr="00DB3DF2">
        <w:rPr>
          <w:rFonts w:cs="Calibri"/>
          <w:color w:val="auto"/>
          <w:sz w:val="22"/>
          <w:szCs w:val="22"/>
        </w:rPr>
        <w:t>utilizare</w:t>
      </w:r>
      <w:proofErr w:type="spellEnd"/>
      <w:r w:rsidRPr="00DB3DF2">
        <w:rPr>
          <w:rFonts w:cs="Calibri"/>
          <w:color w:val="auto"/>
          <w:sz w:val="22"/>
          <w:szCs w:val="22"/>
        </w:rPr>
        <w:t xml:space="preserve"> a </w:t>
      </w:r>
      <w:proofErr w:type="spellStart"/>
      <w:r w:rsidRPr="00DB3DF2">
        <w:rPr>
          <w:rFonts w:cs="Calibri"/>
          <w:color w:val="auto"/>
          <w:sz w:val="22"/>
          <w:szCs w:val="22"/>
        </w:rPr>
        <w:t>resurselor</w:t>
      </w:r>
      <w:proofErr w:type="spellEnd"/>
      <w:r w:rsidRPr="00DB3DF2">
        <w:rPr>
          <w:rFonts w:cs="Calibri"/>
          <w:color w:val="auto"/>
          <w:sz w:val="22"/>
          <w:szCs w:val="22"/>
        </w:rPr>
        <w:t xml:space="preserve"> </w:t>
      </w:r>
      <w:proofErr w:type="spellStart"/>
      <w:r w:rsidRPr="00DB3DF2">
        <w:rPr>
          <w:rFonts w:cs="Calibri"/>
          <w:color w:val="auto"/>
          <w:sz w:val="22"/>
          <w:szCs w:val="22"/>
        </w:rPr>
        <w:t>financiare</w:t>
      </w:r>
      <w:proofErr w:type="spellEnd"/>
      <w:r w:rsidRPr="00DB3DF2">
        <w:rPr>
          <w:rFonts w:cs="Calibri"/>
          <w:color w:val="auto"/>
          <w:sz w:val="22"/>
          <w:szCs w:val="22"/>
        </w:rPr>
        <w:t xml:space="preserve"> </w:t>
      </w:r>
      <w:proofErr w:type="spellStart"/>
      <w:r w:rsidRPr="00DB3DF2">
        <w:rPr>
          <w:rFonts w:cs="Calibri"/>
          <w:color w:val="auto"/>
          <w:sz w:val="22"/>
          <w:szCs w:val="22"/>
        </w:rPr>
        <w:t>și</w:t>
      </w:r>
      <w:proofErr w:type="spellEnd"/>
      <w:r w:rsidRPr="00DB3DF2">
        <w:rPr>
          <w:rFonts w:cs="Calibri"/>
          <w:color w:val="auto"/>
          <w:sz w:val="22"/>
          <w:szCs w:val="22"/>
        </w:rPr>
        <w:t xml:space="preserve"> </w:t>
      </w:r>
      <w:proofErr w:type="spellStart"/>
      <w:r w:rsidRPr="00DB3DF2">
        <w:rPr>
          <w:rFonts w:cs="Calibri"/>
          <w:color w:val="auto"/>
          <w:sz w:val="22"/>
          <w:szCs w:val="22"/>
        </w:rPr>
        <w:t>direcționarea</w:t>
      </w:r>
      <w:proofErr w:type="spellEnd"/>
      <w:r w:rsidRPr="00DB3DF2">
        <w:rPr>
          <w:rFonts w:cs="Calibri"/>
          <w:color w:val="auto"/>
          <w:sz w:val="22"/>
          <w:szCs w:val="22"/>
        </w:rPr>
        <w:t xml:space="preserve"> </w:t>
      </w:r>
      <w:proofErr w:type="spellStart"/>
      <w:r w:rsidRPr="00DB3DF2">
        <w:rPr>
          <w:rFonts w:cs="Calibri"/>
          <w:color w:val="auto"/>
          <w:sz w:val="22"/>
          <w:szCs w:val="22"/>
        </w:rPr>
        <w:t>măsurilor</w:t>
      </w:r>
      <w:proofErr w:type="spellEnd"/>
      <w:r w:rsidRPr="00DB3DF2">
        <w:rPr>
          <w:rFonts w:cs="Calibri"/>
          <w:color w:val="auto"/>
          <w:sz w:val="22"/>
          <w:szCs w:val="22"/>
        </w:rPr>
        <w:t xml:space="preserve"> </w:t>
      </w:r>
      <w:proofErr w:type="spellStart"/>
      <w:r w:rsidRPr="00DB3DF2">
        <w:rPr>
          <w:rFonts w:cs="Calibri"/>
          <w:color w:val="auto"/>
          <w:sz w:val="22"/>
          <w:szCs w:val="22"/>
        </w:rPr>
        <w:t>în</w:t>
      </w:r>
      <w:proofErr w:type="spellEnd"/>
      <w:r w:rsidRPr="00DB3DF2">
        <w:rPr>
          <w:rFonts w:cs="Calibri"/>
          <w:color w:val="auto"/>
          <w:sz w:val="22"/>
          <w:szCs w:val="22"/>
        </w:rPr>
        <w:t xml:space="preserve"> </w:t>
      </w:r>
      <w:proofErr w:type="spellStart"/>
      <w:r w:rsidRPr="00DB3DF2">
        <w:rPr>
          <w:rFonts w:cs="Calibri"/>
          <w:color w:val="auto"/>
          <w:sz w:val="22"/>
          <w:szCs w:val="22"/>
        </w:rPr>
        <w:t>conformitate</w:t>
      </w:r>
      <w:proofErr w:type="spellEnd"/>
      <w:r w:rsidRPr="00DB3DF2">
        <w:rPr>
          <w:rFonts w:cs="Calibri"/>
          <w:color w:val="auto"/>
          <w:sz w:val="22"/>
          <w:szCs w:val="22"/>
        </w:rPr>
        <w:t xml:space="preserve"> cu </w:t>
      </w:r>
      <w:proofErr w:type="spellStart"/>
      <w:r w:rsidRPr="00DB3DF2">
        <w:rPr>
          <w:rFonts w:cs="Calibri"/>
          <w:color w:val="auto"/>
          <w:sz w:val="22"/>
          <w:szCs w:val="22"/>
        </w:rPr>
        <w:t>prioritățile</w:t>
      </w:r>
      <w:proofErr w:type="spellEnd"/>
      <w:r w:rsidRPr="00DB3DF2">
        <w:rPr>
          <w:rFonts w:cs="Calibri"/>
          <w:color w:val="auto"/>
          <w:sz w:val="22"/>
          <w:szCs w:val="22"/>
        </w:rPr>
        <w:t xml:space="preserve"> </w:t>
      </w:r>
      <w:proofErr w:type="spellStart"/>
      <w:r w:rsidRPr="00DB3DF2">
        <w:rPr>
          <w:rFonts w:cs="Calibri"/>
          <w:color w:val="auto"/>
          <w:sz w:val="22"/>
          <w:szCs w:val="22"/>
        </w:rPr>
        <w:t>Uniunii</w:t>
      </w:r>
      <w:proofErr w:type="spellEnd"/>
      <w:r w:rsidRPr="00DB3DF2">
        <w:rPr>
          <w:rFonts w:cs="Calibri"/>
          <w:color w:val="auto"/>
          <w:sz w:val="22"/>
          <w:szCs w:val="22"/>
        </w:rPr>
        <w:t xml:space="preserve"> </w:t>
      </w:r>
      <w:proofErr w:type="spellStart"/>
      <w:r w:rsidRPr="00DB3DF2">
        <w:rPr>
          <w:rFonts w:cs="Calibri"/>
          <w:color w:val="auto"/>
          <w:sz w:val="22"/>
          <w:szCs w:val="22"/>
        </w:rPr>
        <w:t>în</w:t>
      </w:r>
      <w:proofErr w:type="spellEnd"/>
      <w:r w:rsidRPr="00DB3DF2">
        <w:rPr>
          <w:rFonts w:cs="Calibri"/>
          <w:color w:val="auto"/>
          <w:sz w:val="22"/>
          <w:szCs w:val="22"/>
        </w:rPr>
        <w:t xml:space="preserve"> </w:t>
      </w:r>
      <w:proofErr w:type="spellStart"/>
      <w:r w:rsidRPr="00DB3DF2">
        <w:rPr>
          <w:rFonts w:cs="Calibri"/>
          <w:color w:val="auto"/>
          <w:sz w:val="22"/>
          <w:szCs w:val="22"/>
        </w:rPr>
        <w:t>materie</w:t>
      </w:r>
      <w:proofErr w:type="spellEnd"/>
      <w:r w:rsidRPr="00DB3DF2">
        <w:rPr>
          <w:rFonts w:cs="Calibri"/>
          <w:color w:val="auto"/>
          <w:sz w:val="22"/>
          <w:szCs w:val="22"/>
        </w:rPr>
        <w:t xml:space="preserve"> de </w:t>
      </w:r>
      <w:proofErr w:type="spellStart"/>
      <w:r w:rsidRPr="00DB3DF2">
        <w:rPr>
          <w:rFonts w:cs="Calibri"/>
          <w:color w:val="auto"/>
          <w:sz w:val="22"/>
          <w:szCs w:val="22"/>
        </w:rPr>
        <w:t>dezvoltare</w:t>
      </w:r>
      <w:proofErr w:type="spellEnd"/>
      <w:r w:rsidRPr="00DB3DF2">
        <w:rPr>
          <w:rFonts w:cs="Calibri"/>
          <w:color w:val="auto"/>
          <w:sz w:val="22"/>
          <w:szCs w:val="22"/>
        </w:rPr>
        <w:t xml:space="preserve"> </w:t>
      </w:r>
      <w:proofErr w:type="spellStart"/>
      <w:r w:rsidRPr="00DB3DF2">
        <w:rPr>
          <w:rFonts w:cs="Calibri"/>
          <w:color w:val="auto"/>
          <w:sz w:val="22"/>
          <w:szCs w:val="22"/>
        </w:rPr>
        <w:t>rurală</w:t>
      </w:r>
      <w:proofErr w:type="spellEnd"/>
      <w:r w:rsidRPr="00DB3DF2">
        <w:rPr>
          <w:rFonts w:cs="Calibri"/>
          <w:color w:val="auto"/>
          <w:sz w:val="22"/>
          <w:szCs w:val="22"/>
        </w:rPr>
        <w:t xml:space="preserve">. </w:t>
      </w:r>
    </w:p>
    <w:p w14:paraId="1EF394F8" w14:textId="24D07726" w:rsidR="0018058B" w:rsidRDefault="0018058B" w:rsidP="007014EA">
      <w:pPr>
        <w:pStyle w:val="Default"/>
        <w:spacing w:line="276" w:lineRule="auto"/>
        <w:jc w:val="both"/>
        <w:rPr>
          <w:rFonts w:cs="Calibri"/>
          <w:b/>
          <w:color w:val="auto"/>
          <w:sz w:val="22"/>
          <w:szCs w:val="22"/>
        </w:rPr>
      </w:pPr>
      <w:r w:rsidRPr="00DB3DF2">
        <w:rPr>
          <w:rFonts w:cs="Calibri"/>
          <w:b/>
          <w:color w:val="auto"/>
          <w:sz w:val="22"/>
          <w:szCs w:val="22"/>
        </w:rPr>
        <w:t xml:space="preserve">9. </w:t>
      </w:r>
      <w:proofErr w:type="spellStart"/>
      <w:r w:rsidRPr="00DB3DF2">
        <w:rPr>
          <w:rFonts w:cs="Calibri"/>
          <w:b/>
          <w:color w:val="auto"/>
          <w:sz w:val="22"/>
          <w:szCs w:val="22"/>
        </w:rPr>
        <w:t>Sume</w:t>
      </w:r>
      <w:proofErr w:type="spellEnd"/>
      <w:r w:rsidRPr="00DB3DF2">
        <w:rPr>
          <w:rFonts w:cs="Calibri"/>
          <w:b/>
          <w:color w:val="auto"/>
          <w:sz w:val="22"/>
          <w:szCs w:val="22"/>
        </w:rPr>
        <w:t xml:space="preserve"> (</w:t>
      </w:r>
      <w:proofErr w:type="spellStart"/>
      <w:r w:rsidRPr="00DB3DF2">
        <w:rPr>
          <w:rFonts w:cs="Calibri"/>
          <w:b/>
          <w:color w:val="auto"/>
          <w:sz w:val="22"/>
          <w:szCs w:val="22"/>
        </w:rPr>
        <w:t>aplicabile</w:t>
      </w:r>
      <w:proofErr w:type="spellEnd"/>
      <w:r w:rsidRPr="00DB3DF2">
        <w:rPr>
          <w:rFonts w:cs="Calibri"/>
          <w:b/>
          <w:color w:val="auto"/>
          <w:sz w:val="22"/>
          <w:szCs w:val="22"/>
        </w:rPr>
        <w:t xml:space="preserve">) </w:t>
      </w:r>
      <w:proofErr w:type="spellStart"/>
      <w:r w:rsidRPr="00DB3DF2">
        <w:rPr>
          <w:rFonts w:cs="Calibri"/>
          <w:b/>
          <w:color w:val="auto"/>
          <w:sz w:val="22"/>
          <w:szCs w:val="22"/>
        </w:rPr>
        <w:t>și</w:t>
      </w:r>
      <w:proofErr w:type="spellEnd"/>
      <w:r w:rsidRPr="00DB3DF2">
        <w:rPr>
          <w:rFonts w:cs="Calibri"/>
          <w:b/>
          <w:color w:val="auto"/>
          <w:sz w:val="22"/>
          <w:szCs w:val="22"/>
        </w:rPr>
        <w:t xml:space="preserve"> rata </w:t>
      </w:r>
      <w:proofErr w:type="spellStart"/>
      <w:r w:rsidRPr="00DB3DF2">
        <w:rPr>
          <w:rFonts w:cs="Calibri"/>
          <w:b/>
          <w:color w:val="auto"/>
          <w:sz w:val="22"/>
          <w:szCs w:val="22"/>
        </w:rPr>
        <w:t>sprijinului</w:t>
      </w:r>
      <w:proofErr w:type="spellEnd"/>
      <w:r w:rsidRPr="00DB3DF2">
        <w:rPr>
          <w:rFonts w:cs="Calibri"/>
          <w:b/>
          <w:color w:val="auto"/>
          <w:sz w:val="22"/>
          <w:szCs w:val="22"/>
        </w:rPr>
        <w:t xml:space="preserve"> </w:t>
      </w:r>
    </w:p>
    <w:p w14:paraId="6C77A214" w14:textId="6374CAB5" w:rsidR="00EB460D" w:rsidRPr="00DB3DF2" w:rsidRDefault="00EB460D" w:rsidP="007014EA">
      <w:pPr>
        <w:pStyle w:val="Default"/>
        <w:spacing w:line="276" w:lineRule="auto"/>
        <w:jc w:val="both"/>
        <w:rPr>
          <w:rFonts w:cs="Calibri"/>
          <w:b/>
          <w:color w:val="auto"/>
          <w:sz w:val="22"/>
          <w:szCs w:val="22"/>
        </w:rPr>
      </w:pPr>
      <w:r>
        <w:rPr>
          <w:noProof/>
        </w:rPr>
        <w:t xml:space="preserve">Fonduri aferente FEADR – valoare </w:t>
      </w:r>
      <w:r w:rsidRPr="00EB460D">
        <w:rPr>
          <w:noProof/>
        </w:rPr>
        <w:t>1</w:t>
      </w:r>
      <w:r>
        <w:rPr>
          <w:noProof/>
        </w:rPr>
        <w:t>.</w:t>
      </w:r>
      <w:r w:rsidRPr="00EB460D">
        <w:rPr>
          <w:noProof/>
        </w:rPr>
        <w:t>334</w:t>
      </w:r>
      <w:r>
        <w:rPr>
          <w:noProof/>
        </w:rPr>
        <w:t>.</w:t>
      </w:r>
      <w:r w:rsidRPr="00EB460D">
        <w:rPr>
          <w:noProof/>
        </w:rPr>
        <w:t>466</w:t>
      </w:r>
      <w:r>
        <w:rPr>
          <w:noProof/>
        </w:rPr>
        <w:t>,</w:t>
      </w:r>
      <w:r w:rsidRPr="00EB460D">
        <w:rPr>
          <w:noProof/>
        </w:rPr>
        <w:t>48</w:t>
      </w:r>
      <w:r>
        <w:rPr>
          <w:noProof/>
        </w:rPr>
        <w:t xml:space="preserve"> Euro</w:t>
      </w:r>
    </w:p>
    <w:p w14:paraId="50891AA4" w14:textId="19EEE196" w:rsidR="006C19F0" w:rsidRPr="00DB3DF2" w:rsidRDefault="006C19F0">
      <w:pPr>
        <w:pStyle w:val="Default"/>
        <w:spacing w:line="276" w:lineRule="auto"/>
        <w:jc w:val="both"/>
        <w:rPr>
          <w:rFonts w:cs="Calibri"/>
          <w:bCs/>
          <w:color w:val="auto"/>
          <w:sz w:val="22"/>
          <w:szCs w:val="22"/>
        </w:rPr>
      </w:pPr>
      <w:proofErr w:type="spellStart"/>
      <w:r w:rsidRPr="00DB3DF2">
        <w:rPr>
          <w:rFonts w:cs="Calibri"/>
          <w:bCs/>
          <w:color w:val="auto"/>
          <w:sz w:val="22"/>
          <w:szCs w:val="22"/>
        </w:rPr>
        <w:t>Sprijinul</w:t>
      </w:r>
      <w:proofErr w:type="spellEnd"/>
      <w:r w:rsidRPr="00DB3DF2">
        <w:rPr>
          <w:rFonts w:cs="Calibri"/>
          <w:bCs/>
          <w:color w:val="auto"/>
          <w:sz w:val="22"/>
          <w:szCs w:val="22"/>
        </w:rPr>
        <w:t xml:space="preserve"> public </w:t>
      </w:r>
      <w:proofErr w:type="spellStart"/>
      <w:r w:rsidRPr="00DB3DF2">
        <w:rPr>
          <w:rFonts w:cs="Calibri"/>
          <w:bCs/>
          <w:color w:val="auto"/>
          <w:sz w:val="22"/>
          <w:szCs w:val="22"/>
        </w:rPr>
        <w:t>nerambursabil</w:t>
      </w:r>
      <w:proofErr w:type="spellEnd"/>
      <w:r w:rsidRPr="00DB3DF2">
        <w:rPr>
          <w:rFonts w:cs="Calibri"/>
          <w:bCs/>
          <w:color w:val="auto"/>
          <w:sz w:val="22"/>
          <w:szCs w:val="22"/>
        </w:rPr>
        <w:t xml:space="preserve"> in </w:t>
      </w:r>
      <w:proofErr w:type="spellStart"/>
      <w:r w:rsidRPr="00DB3DF2">
        <w:rPr>
          <w:rFonts w:cs="Calibri"/>
          <w:bCs/>
          <w:color w:val="auto"/>
          <w:sz w:val="22"/>
          <w:szCs w:val="22"/>
        </w:rPr>
        <w:t>cadrul</w:t>
      </w:r>
      <w:proofErr w:type="spellEnd"/>
      <w:r w:rsidRPr="00DB3DF2">
        <w:rPr>
          <w:rFonts w:cs="Calibri"/>
          <w:bCs/>
          <w:color w:val="auto"/>
          <w:sz w:val="22"/>
          <w:szCs w:val="22"/>
        </w:rPr>
        <w:t xml:space="preserve"> </w:t>
      </w:r>
      <w:proofErr w:type="spellStart"/>
      <w:r w:rsidRPr="00DB3DF2">
        <w:rPr>
          <w:rFonts w:cs="Calibri"/>
          <w:bCs/>
          <w:color w:val="auto"/>
          <w:sz w:val="22"/>
          <w:szCs w:val="22"/>
        </w:rPr>
        <w:t>acestei</w:t>
      </w:r>
      <w:proofErr w:type="spellEnd"/>
      <w:r w:rsidRPr="00DB3DF2">
        <w:rPr>
          <w:rFonts w:cs="Calibri"/>
          <w:bCs/>
          <w:color w:val="auto"/>
          <w:sz w:val="22"/>
          <w:szCs w:val="22"/>
        </w:rPr>
        <w:t xml:space="preserve"> </w:t>
      </w:r>
      <w:proofErr w:type="spellStart"/>
      <w:r w:rsidRPr="00DB3DF2">
        <w:rPr>
          <w:rFonts w:cs="Calibri"/>
          <w:bCs/>
          <w:color w:val="auto"/>
          <w:sz w:val="22"/>
          <w:szCs w:val="22"/>
        </w:rPr>
        <w:t>masuri</w:t>
      </w:r>
      <w:proofErr w:type="spellEnd"/>
      <w:r w:rsidRPr="00DB3DF2">
        <w:rPr>
          <w:rFonts w:cs="Calibri"/>
          <w:bCs/>
          <w:color w:val="auto"/>
          <w:sz w:val="22"/>
          <w:szCs w:val="22"/>
        </w:rPr>
        <w:t xml:space="preserve"> </w:t>
      </w:r>
      <w:proofErr w:type="spellStart"/>
      <w:r w:rsidRPr="00DB3DF2">
        <w:rPr>
          <w:rFonts w:cs="Calibri"/>
          <w:bCs/>
          <w:color w:val="auto"/>
          <w:sz w:val="22"/>
          <w:szCs w:val="22"/>
        </w:rPr>
        <w:t>va</w:t>
      </w:r>
      <w:proofErr w:type="spellEnd"/>
      <w:r w:rsidRPr="00DB3DF2">
        <w:rPr>
          <w:rFonts w:cs="Calibri"/>
          <w:bCs/>
          <w:color w:val="auto"/>
          <w:sz w:val="22"/>
          <w:szCs w:val="22"/>
        </w:rPr>
        <w:t xml:space="preserve"> fi de 100% din </w:t>
      </w:r>
      <w:proofErr w:type="spellStart"/>
      <w:r w:rsidRPr="00DB3DF2">
        <w:rPr>
          <w:rFonts w:cs="Calibri"/>
          <w:bCs/>
          <w:color w:val="auto"/>
          <w:sz w:val="22"/>
          <w:szCs w:val="22"/>
        </w:rPr>
        <w:t>totalul</w:t>
      </w:r>
      <w:proofErr w:type="spellEnd"/>
      <w:r w:rsidRPr="00DB3DF2">
        <w:rPr>
          <w:rFonts w:cs="Calibri"/>
          <w:bCs/>
          <w:color w:val="auto"/>
          <w:sz w:val="22"/>
          <w:szCs w:val="22"/>
        </w:rPr>
        <w:t xml:space="preserve"> </w:t>
      </w:r>
      <w:proofErr w:type="spellStart"/>
      <w:r w:rsidRPr="00DB3DF2">
        <w:rPr>
          <w:rFonts w:cs="Calibri"/>
          <w:bCs/>
          <w:color w:val="auto"/>
          <w:sz w:val="22"/>
          <w:szCs w:val="22"/>
        </w:rPr>
        <w:t>cheltuielilor</w:t>
      </w:r>
      <w:proofErr w:type="spellEnd"/>
      <w:r w:rsidRPr="00DB3DF2">
        <w:rPr>
          <w:rFonts w:cs="Calibri"/>
          <w:bCs/>
          <w:color w:val="auto"/>
          <w:sz w:val="22"/>
          <w:szCs w:val="22"/>
        </w:rPr>
        <w:t xml:space="preserve"> </w:t>
      </w:r>
      <w:proofErr w:type="spellStart"/>
      <w:r w:rsidRPr="00DB3DF2">
        <w:rPr>
          <w:rFonts w:cs="Calibri"/>
          <w:bCs/>
          <w:color w:val="auto"/>
          <w:sz w:val="22"/>
          <w:szCs w:val="22"/>
        </w:rPr>
        <w:t>eligibile</w:t>
      </w:r>
      <w:proofErr w:type="spellEnd"/>
      <w:r w:rsidRPr="00DB3DF2">
        <w:rPr>
          <w:rFonts w:cs="Calibri"/>
          <w:bCs/>
          <w:color w:val="auto"/>
          <w:sz w:val="22"/>
          <w:szCs w:val="22"/>
        </w:rPr>
        <w:t xml:space="preserve"> </w:t>
      </w:r>
      <w:proofErr w:type="spellStart"/>
      <w:r w:rsidRPr="00DB3DF2">
        <w:rPr>
          <w:rFonts w:cs="Calibri"/>
          <w:bCs/>
          <w:color w:val="auto"/>
          <w:sz w:val="22"/>
          <w:szCs w:val="22"/>
        </w:rPr>
        <w:t>pentru</w:t>
      </w:r>
      <w:proofErr w:type="spellEnd"/>
      <w:r w:rsidRPr="00DB3DF2">
        <w:rPr>
          <w:rFonts w:cs="Calibri"/>
          <w:bCs/>
          <w:color w:val="auto"/>
          <w:sz w:val="22"/>
          <w:szCs w:val="22"/>
        </w:rPr>
        <w:t xml:space="preserve"> </w:t>
      </w:r>
      <w:proofErr w:type="spellStart"/>
      <w:r w:rsidRPr="00DB3DF2">
        <w:rPr>
          <w:rFonts w:cs="Calibri"/>
          <w:bCs/>
          <w:color w:val="auto"/>
          <w:sz w:val="22"/>
          <w:szCs w:val="22"/>
        </w:rPr>
        <w:t>proiecte</w:t>
      </w:r>
      <w:proofErr w:type="spellEnd"/>
      <w:r w:rsidRPr="00DB3DF2">
        <w:rPr>
          <w:rFonts w:cs="Calibri"/>
          <w:bCs/>
          <w:color w:val="auto"/>
          <w:sz w:val="22"/>
          <w:szCs w:val="22"/>
        </w:rPr>
        <w:t xml:space="preserve"> </w:t>
      </w:r>
      <w:proofErr w:type="spellStart"/>
      <w:r w:rsidRPr="00DB3DF2">
        <w:rPr>
          <w:rFonts w:cs="Calibri"/>
          <w:bCs/>
          <w:color w:val="auto"/>
          <w:sz w:val="22"/>
          <w:szCs w:val="22"/>
        </w:rPr>
        <w:t>negeneratoare</w:t>
      </w:r>
      <w:proofErr w:type="spellEnd"/>
      <w:r w:rsidRPr="00DB3DF2">
        <w:rPr>
          <w:rFonts w:cs="Calibri"/>
          <w:bCs/>
          <w:color w:val="auto"/>
          <w:sz w:val="22"/>
          <w:szCs w:val="22"/>
        </w:rPr>
        <w:t xml:space="preserve"> de </w:t>
      </w:r>
      <w:proofErr w:type="spellStart"/>
      <w:r w:rsidRPr="00DB3DF2">
        <w:rPr>
          <w:rFonts w:cs="Calibri"/>
          <w:bCs/>
          <w:color w:val="auto"/>
          <w:sz w:val="22"/>
          <w:szCs w:val="22"/>
        </w:rPr>
        <w:t>venit</w:t>
      </w:r>
      <w:proofErr w:type="spellEnd"/>
      <w:r w:rsidRPr="00DB3DF2">
        <w:rPr>
          <w:rFonts w:cs="Calibri"/>
          <w:bCs/>
          <w:color w:val="auto"/>
          <w:sz w:val="22"/>
          <w:szCs w:val="22"/>
        </w:rPr>
        <w:t xml:space="preserve"> </w:t>
      </w:r>
      <w:proofErr w:type="spellStart"/>
      <w:r w:rsidRPr="00DB3DF2">
        <w:rPr>
          <w:rFonts w:cs="Calibri"/>
          <w:bCs/>
          <w:color w:val="auto"/>
          <w:sz w:val="22"/>
          <w:szCs w:val="22"/>
        </w:rPr>
        <w:t>aplicate</w:t>
      </w:r>
      <w:proofErr w:type="spellEnd"/>
      <w:r w:rsidRPr="00DB3DF2">
        <w:rPr>
          <w:rFonts w:cs="Calibri"/>
          <w:bCs/>
          <w:color w:val="auto"/>
          <w:sz w:val="22"/>
          <w:szCs w:val="22"/>
        </w:rPr>
        <w:t xml:space="preserve"> de </w:t>
      </w:r>
      <w:proofErr w:type="spellStart"/>
      <w:r w:rsidRPr="00DB3DF2">
        <w:rPr>
          <w:rFonts w:cs="Calibri"/>
          <w:bCs/>
          <w:color w:val="auto"/>
          <w:sz w:val="22"/>
          <w:szCs w:val="22"/>
        </w:rPr>
        <w:t>autoritati</w:t>
      </w:r>
      <w:proofErr w:type="spellEnd"/>
      <w:r w:rsidRPr="00DB3DF2">
        <w:rPr>
          <w:rFonts w:cs="Calibri"/>
          <w:bCs/>
          <w:color w:val="auto"/>
          <w:sz w:val="22"/>
          <w:szCs w:val="22"/>
        </w:rPr>
        <w:t xml:space="preserve"> </w:t>
      </w:r>
      <w:proofErr w:type="spellStart"/>
      <w:r w:rsidRPr="00DB3DF2">
        <w:rPr>
          <w:rFonts w:cs="Calibri"/>
          <w:bCs/>
          <w:color w:val="auto"/>
          <w:sz w:val="22"/>
          <w:szCs w:val="22"/>
        </w:rPr>
        <w:t>publice</w:t>
      </w:r>
      <w:proofErr w:type="spellEnd"/>
      <w:r w:rsidRPr="00DB3DF2">
        <w:rPr>
          <w:rFonts w:cs="Calibri"/>
          <w:bCs/>
          <w:color w:val="auto"/>
          <w:sz w:val="22"/>
          <w:szCs w:val="22"/>
        </w:rPr>
        <w:t xml:space="preserve"> locale </w:t>
      </w:r>
      <w:proofErr w:type="spellStart"/>
      <w:r w:rsidRPr="00DB3DF2">
        <w:rPr>
          <w:rFonts w:cs="Calibri"/>
          <w:bCs/>
          <w:color w:val="auto"/>
          <w:sz w:val="22"/>
          <w:szCs w:val="22"/>
        </w:rPr>
        <w:t>si</w:t>
      </w:r>
      <w:proofErr w:type="spellEnd"/>
      <w:r w:rsidRPr="00DB3DF2">
        <w:rPr>
          <w:rFonts w:cs="Calibri"/>
          <w:bCs/>
          <w:color w:val="auto"/>
          <w:sz w:val="22"/>
          <w:szCs w:val="22"/>
        </w:rPr>
        <w:t xml:space="preserve"> ONG-</w:t>
      </w:r>
      <w:proofErr w:type="spellStart"/>
      <w:r w:rsidRPr="00DB3DF2">
        <w:rPr>
          <w:rFonts w:cs="Calibri"/>
          <w:bCs/>
          <w:color w:val="auto"/>
          <w:sz w:val="22"/>
          <w:szCs w:val="22"/>
        </w:rPr>
        <w:t>uri</w:t>
      </w:r>
      <w:proofErr w:type="spellEnd"/>
      <w:r w:rsidRPr="00DB3DF2">
        <w:rPr>
          <w:rFonts w:cs="Calibri"/>
          <w:bCs/>
          <w:color w:val="auto"/>
          <w:sz w:val="22"/>
          <w:szCs w:val="22"/>
        </w:rPr>
        <w:t xml:space="preserve"> </w:t>
      </w:r>
    </w:p>
    <w:p w14:paraId="36CFEB08" w14:textId="61669728" w:rsidR="006C19F0" w:rsidRDefault="001F3355" w:rsidP="007014EA">
      <w:pPr>
        <w:pStyle w:val="Default"/>
        <w:spacing w:line="276" w:lineRule="auto"/>
        <w:jc w:val="both"/>
        <w:rPr>
          <w:rFonts w:cs="Calibri"/>
          <w:bCs/>
          <w:color w:val="auto"/>
          <w:sz w:val="22"/>
          <w:szCs w:val="22"/>
        </w:rPr>
      </w:pPr>
      <w:proofErr w:type="spellStart"/>
      <w:r w:rsidRPr="00DB3DF2">
        <w:rPr>
          <w:rFonts w:cs="Calibri"/>
          <w:bCs/>
          <w:color w:val="auto"/>
          <w:sz w:val="22"/>
          <w:szCs w:val="22"/>
        </w:rPr>
        <w:t>Sprijinul</w:t>
      </w:r>
      <w:proofErr w:type="spellEnd"/>
      <w:r w:rsidRPr="00DB3DF2">
        <w:rPr>
          <w:rFonts w:cs="Calibri"/>
          <w:bCs/>
          <w:color w:val="auto"/>
          <w:sz w:val="22"/>
          <w:szCs w:val="22"/>
        </w:rPr>
        <w:t xml:space="preserve"> public </w:t>
      </w:r>
      <w:proofErr w:type="spellStart"/>
      <w:r w:rsidRPr="00DB3DF2">
        <w:rPr>
          <w:rFonts w:cs="Calibri"/>
          <w:bCs/>
          <w:color w:val="auto"/>
          <w:sz w:val="22"/>
          <w:szCs w:val="22"/>
        </w:rPr>
        <w:t>nerambursabil</w:t>
      </w:r>
      <w:proofErr w:type="spellEnd"/>
      <w:r w:rsidRPr="00DB3DF2">
        <w:rPr>
          <w:rFonts w:cs="Calibri"/>
          <w:bCs/>
          <w:color w:val="auto"/>
          <w:sz w:val="22"/>
          <w:szCs w:val="22"/>
        </w:rPr>
        <w:t xml:space="preserve"> </w:t>
      </w:r>
      <w:proofErr w:type="spellStart"/>
      <w:r w:rsidRPr="00DB3DF2">
        <w:rPr>
          <w:rFonts w:cs="Calibri"/>
          <w:bCs/>
          <w:color w:val="auto"/>
          <w:sz w:val="22"/>
          <w:szCs w:val="22"/>
        </w:rPr>
        <w:t>în</w:t>
      </w:r>
      <w:proofErr w:type="spellEnd"/>
      <w:r w:rsidRPr="00DB3DF2">
        <w:rPr>
          <w:rFonts w:cs="Calibri"/>
          <w:bCs/>
          <w:color w:val="auto"/>
          <w:sz w:val="22"/>
          <w:szCs w:val="22"/>
        </w:rPr>
        <w:t xml:space="preserve"> </w:t>
      </w:r>
      <w:proofErr w:type="spellStart"/>
      <w:r w:rsidRPr="00DB3DF2">
        <w:rPr>
          <w:rFonts w:cs="Calibri"/>
          <w:bCs/>
          <w:color w:val="auto"/>
          <w:sz w:val="22"/>
          <w:szCs w:val="22"/>
        </w:rPr>
        <w:t>cadrul</w:t>
      </w:r>
      <w:proofErr w:type="spellEnd"/>
      <w:r w:rsidRPr="00DB3DF2">
        <w:rPr>
          <w:rFonts w:cs="Calibri"/>
          <w:bCs/>
          <w:color w:val="auto"/>
          <w:sz w:val="22"/>
          <w:szCs w:val="22"/>
        </w:rPr>
        <w:t xml:space="preserve"> </w:t>
      </w:r>
      <w:proofErr w:type="spellStart"/>
      <w:r w:rsidRPr="00DB3DF2">
        <w:rPr>
          <w:rFonts w:cs="Calibri"/>
          <w:bCs/>
          <w:color w:val="auto"/>
          <w:sz w:val="22"/>
          <w:szCs w:val="22"/>
        </w:rPr>
        <w:t>acestei</w:t>
      </w:r>
      <w:proofErr w:type="spellEnd"/>
      <w:r w:rsidRPr="00DB3DF2">
        <w:rPr>
          <w:rFonts w:cs="Calibri"/>
          <w:bCs/>
          <w:color w:val="auto"/>
          <w:sz w:val="22"/>
          <w:szCs w:val="22"/>
        </w:rPr>
        <w:t xml:space="preserve"> </w:t>
      </w:r>
      <w:proofErr w:type="spellStart"/>
      <w:r w:rsidRPr="00DB3DF2">
        <w:rPr>
          <w:rFonts w:cs="Calibri"/>
          <w:bCs/>
          <w:color w:val="auto"/>
          <w:sz w:val="22"/>
          <w:szCs w:val="22"/>
        </w:rPr>
        <w:t>mă</w:t>
      </w:r>
      <w:r w:rsidR="006C19F0" w:rsidRPr="00DB3DF2">
        <w:rPr>
          <w:rFonts w:cs="Calibri"/>
          <w:bCs/>
          <w:color w:val="auto"/>
          <w:sz w:val="22"/>
          <w:szCs w:val="22"/>
        </w:rPr>
        <w:t>suri</w:t>
      </w:r>
      <w:proofErr w:type="spellEnd"/>
      <w:r w:rsidR="006C19F0" w:rsidRPr="00DB3DF2">
        <w:rPr>
          <w:rFonts w:cs="Calibri"/>
          <w:bCs/>
          <w:color w:val="auto"/>
          <w:sz w:val="22"/>
          <w:szCs w:val="22"/>
        </w:rPr>
        <w:t xml:space="preserve"> </w:t>
      </w:r>
      <w:proofErr w:type="spellStart"/>
      <w:r w:rsidR="006C19F0" w:rsidRPr="00DB3DF2">
        <w:rPr>
          <w:rFonts w:cs="Calibri"/>
          <w:bCs/>
          <w:color w:val="auto"/>
          <w:sz w:val="22"/>
          <w:szCs w:val="22"/>
        </w:rPr>
        <w:t>va</w:t>
      </w:r>
      <w:proofErr w:type="spellEnd"/>
      <w:r w:rsidR="006C19F0" w:rsidRPr="00DB3DF2">
        <w:rPr>
          <w:rFonts w:cs="Calibri"/>
          <w:bCs/>
          <w:color w:val="auto"/>
          <w:sz w:val="22"/>
          <w:szCs w:val="22"/>
        </w:rPr>
        <w:t xml:space="preserve"> fi de </w:t>
      </w:r>
      <w:r w:rsidR="0057708B">
        <w:rPr>
          <w:rFonts w:cs="Calibri"/>
          <w:bCs/>
          <w:color w:val="auto"/>
          <w:sz w:val="22"/>
          <w:szCs w:val="22"/>
        </w:rPr>
        <w:t>90%</w:t>
      </w:r>
      <w:r w:rsidR="006C19F0" w:rsidRPr="00DB3DF2">
        <w:rPr>
          <w:rFonts w:cs="Calibri"/>
          <w:bCs/>
          <w:color w:val="auto"/>
          <w:sz w:val="22"/>
          <w:szCs w:val="22"/>
        </w:rPr>
        <w:t xml:space="preserve"> din </w:t>
      </w:r>
      <w:proofErr w:type="spellStart"/>
      <w:r w:rsidR="006C19F0" w:rsidRPr="00DB3DF2">
        <w:rPr>
          <w:rFonts w:cs="Calibri"/>
          <w:bCs/>
          <w:color w:val="auto"/>
          <w:sz w:val="22"/>
          <w:szCs w:val="22"/>
        </w:rPr>
        <w:t>totalul</w:t>
      </w:r>
      <w:proofErr w:type="spellEnd"/>
      <w:r w:rsidR="006C19F0" w:rsidRPr="00DB3DF2">
        <w:rPr>
          <w:rFonts w:cs="Calibri"/>
          <w:bCs/>
          <w:color w:val="auto"/>
          <w:sz w:val="22"/>
          <w:szCs w:val="22"/>
        </w:rPr>
        <w:t xml:space="preserve"> </w:t>
      </w:r>
      <w:proofErr w:type="spellStart"/>
      <w:r w:rsidR="006C19F0" w:rsidRPr="00DB3DF2">
        <w:rPr>
          <w:rFonts w:cs="Calibri"/>
          <w:bCs/>
          <w:color w:val="auto"/>
          <w:sz w:val="22"/>
          <w:szCs w:val="22"/>
        </w:rPr>
        <w:t>cheltuielilor</w:t>
      </w:r>
      <w:proofErr w:type="spellEnd"/>
      <w:r w:rsidR="006C19F0" w:rsidRPr="00DB3DF2">
        <w:rPr>
          <w:rFonts w:cs="Calibri"/>
          <w:bCs/>
          <w:color w:val="auto"/>
          <w:sz w:val="22"/>
          <w:szCs w:val="22"/>
        </w:rPr>
        <w:t xml:space="preserve"> </w:t>
      </w:r>
      <w:proofErr w:type="spellStart"/>
      <w:r w:rsidR="006C19F0" w:rsidRPr="00DB3DF2">
        <w:rPr>
          <w:rFonts w:cs="Calibri"/>
          <w:bCs/>
          <w:color w:val="auto"/>
          <w:sz w:val="22"/>
          <w:szCs w:val="22"/>
        </w:rPr>
        <w:t>eligibile</w:t>
      </w:r>
      <w:proofErr w:type="spellEnd"/>
      <w:r w:rsidR="006C19F0" w:rsidRPr="00DB3DF2">
        <w:rPr>
          <w:rFonts w:cs="Calibri"/>
          <w:bCs/>
          <w:color w:val="auto"/>
          <w:sz w:val="22"/>
          <w:szCs w:val="22"/>
        </w:rPr>
        <w:t xml:space="preserve"> </w:t>
      </w:r>
      <w:proofErr w:type="spellStart"/>
      <w:r w:rsidR="006C19F0" w:rsidRPr="00DB3DF2">
        <w:rPr>
          <w:rFonts w:cs="Calibri"/>
          <w:bCs/>
          <w:color w:val="auto"/>
          <w:sz w:val="22"/>
          <w:szCs w:val="22"/>
        </w:rPr>
        <w:t>pentru</w:t>
      </w:r>
      <w:proofErr w:type="spellEnd"/>
      <w:r w:rsidR="006C19F0" w:rsidRPr="00DB3DF2">
        <w:rPr>
          <w:rFonts w:cs="Calibri"/>
          <w:bCs/>
          <w:color w:val="auto"/>
          <w:sz w:val="22"/>
          <w:szCs w:val="22"/>
        </w:rPr>
        <w:t xml:space="preserve"> </w:t>
      </w:r>
      <w:proofErr w:type="spellStart"/>
      <w:r w:rsidR="006C19F0" w:rsidRPr="00DB3DF2">
        <w:rPr>
          <w:rFonts w:cs="Calibri"/>
          <w:bCs/>
          <w:color w:val="auto"/>
          <w:sz w:val="22"/>
          <w:szCs w:val="22"/>
        </w:rPr>
        <w:t>proiecte</w:t>
      </w:r>
      <w:proofErr w:type="spellEnd"/>
      <w:r w:rsidR="006C19F0" w:rsidRPr="00DB3DF2">
        <w:rPr>
          <w:rFonts w:cs="Calibri"/>
          <w:bCs/>
          <w:color w:val="auto"/>
          <w:sz w:val="22"/>
          <w:szCs w:val="22"/>
        </w:rPr>
        <w:t xml:space="preserve"> </w:t>
      </w:r>
      <w:proofErr w:type="spellStart"/>
      <w:r w:rsidR="006C19F0" w:rsidRPr="00DB3DF2">
        <w:rPr>
          <w:rFonts w:cs="Calibri"/>
          <w:bCs/>
          <w:color w:val="auto"/>
          <w:sz w:val="22"/>
          <w:szCs w:val="22"/>
        </w:rPr>
        <w:t>generatoare</w:t>
      </w:r>
      <w:proofErr w:type="spellEnd"/>
      <w:r w:rsidRPr="00DB3DF2">
        <w:rPr>
          <w:rFonts w:cs="Calibri"/>
          <w:bCs/>
          <w:color w:val="auto"/>
          <w:sz w:val="22"/>
          <w:szCs w:val="22"/>
        </w:rPr>
        <w:t xml:space="preserve"> de </w:t>
      </w:r>
      <w:proofErr w:type="spellStart"/>
      <w:r w:rsidRPr="00DB3DF2">
        <w:rPr>
          <w:rFonts w:cs="Calibri"/>
          <w:bCs/>
          <w:color w:val="auto"/>
          <w:sz w:val="22"/>
          <w:szCs w:val="22"/>
        </w:rPr>
        <w:t>venit</w:t>
      </w:r>
      <w:proofErr w:type="spellEnd"/>
      <w:r w:rsidRPr="00DB3DF2">
        <w:rPr>
          <w:rFonts w:cs="Calibri"/>
          <w:bCs/>
          <w:color w:val="auto"/>
          <w:sz w:val="22"/>
          <w:szCs w:val="22"/>
        </w:rPr>
        <w:t xml:space="preserve"> </w:t>
      </w:r>
      <w:proofErr w:type="spellStart"/>
      <w:r w:rsidRPr="00DB3DF2">
        <w:rPr>
          <w:rFonts w:cs="Calibri"/>
          <w:bCs/>
          <w:color w:val="auto"/>
          <w:sz w:val="22"/>
          <w:szCs w:val="22"/>
        </w:rPr>
        <w:t>aplicate</w:t>
      </w:r>
      <w:proofErr w:type="spellEnd"/>
      <w:r w:rsidRPr="00DB3DF2">
        <w:rPr>
          <w:rFonts w:cs="Calibri"/>
          <w:bCs/>
          <w:color w:val="auto"/>
          <w:sz w:val="22"/>
          <w:szCs w:val="22"/>
        </w:rPr>
        <w:t xml:space="preserve"> de  ONG-</w:t>
      </w:r>
      <w:proofErr w:type="spellStart"/>
      <w:r w:rsidRPr="00DB3DF2">
        <w:rPr>
          <w:rFonts w:cs="Calibri"/>
          <w:bCs/>
          <w:color w:val="auto"/>
          <w:sz w:val="22"/>
          <w:szCs w:val="22"/>
        </w:rPr>
        <w:t>uri</w:t>
      </w:r>
      <w:proofErr w:type="spellEnd"/>
      <w:r w:rsidRPr="00DB3DF2">
        <w:rPr>
          <w:rFonts w:cs="Calibri"/>
          <w:bCs/>
          <w:color w:val="auto"/>
          <w:sz w:val="22"/>
          <w:szCs w:val="22"/>
        </w:rPr>
        <w:t xml:space="preserve"> </w:t>
      </w:r>
      <w:proofErr w:type="spellStart"/>
      <w:r w:rsidRPr="00DB3DF2">
        <w:rPr>
          <w:rFonts w:cs="Calibri"/>
          <w:bCs/>
          <w:color w:val="auto"/>
          <w:sz w:val="22"/>
          <w:szCs w:val="22"/>
        </w:rPr>
        <w:t>ș</w:t>
      </w:r>
      <w:r w:rsidR="006C19F0" w:rsidRPr="00DB3DF2">
        <w:rPr>
          <w:rFonts w:cs="Calibri"/>
          <w:bCs/>
          <w:color w:val="auto"/>
          <w:sz w:val="22"/>
          <w:szCs w:val="22"/>
        </w:rPr>
        <w:t>i</w:t>
      </w:r>
      <w:proofErr w:type="spellEnd"/>
      <w:r w:rsidR="006C19F0" w:rsidRPr="00DB3DF2">
        <w:rPr>
          <w:rFonts w:cs="Calibri"/>
          <w:bCs/>
          <w:color w:val="auto"/>
          <w:sz w:val="22"/>
          <w:szCs w:val="22"/>
        </w:rPr>
        <w:t xml:space="preserve"> </w:t>
      </w:r>
      <w:proofErr w:type="spellStart"/>
      <w:r w:rsidR="006C19F0" w:rsidRPr="00DB3DF2">
        <w:rPr>
          <w:rFonts w:cs="Calibri"/>
          <w:bCs/>
          <w:color w:val="auto"/>
          <w:sz w:val="22"/>
          <w:szCs w:val="22"/>
        </w:rPr>
        <w:t>alte</w:t>
      </w:r>
      <w:proofErr w:type="spellEnd"/>
      <w:r w:rsidR="006C19F0" w:rsidRPr="00DB3DF2">
        <w:rPr>
          <w:rFonts w:cs="Calibri"/>
          <w:bCs/>
          <w:color w:val="auto"/>
          <w:sz w:val="22"/>
          <w:szCs w:val="22"/>
        </w:rPr>
        <w:t xml:space="preserve"> </w:t>
      </w:r>
      <w:proofErr w:type="spellStart"/>
      <w:r w:rsidR="006C19F0" w:rsidRPr="00DB3DF2">
        <w:rPr>
          <w:rFonts w:cs="Calibri"/>
          <w:bCs/>
          <w:color w:val="auto"/>
          <w:sz w:val="22"/>
          <w:szCs w:val="22"/>
        </w:rPr>
        <w:t>cate</w:t>
      </w:r>
      <w:r w:rsidRPr="00DB3DF2">
        <w:rPr>
          <w:rFonts w:cs="Calibri"/>
          <w:bCs/>
          <w:color w:val="auto"/>
          <w:sz w:val="22"/>
          <w:szCs w:val="22"/>
        </w:rPr>
        <w:t>gorii</w:t>
      </w:r>
      <w:proofErr w:type="spellEnd"/>
      <w:r w:rsidRPr="00DB3DF2">
        <w:rPr>
          <w:rFonts w:cs="Calibri"/>
          <w:bCs/>
          <w:color w:val="auto"/>
          <w:sz w:val="22"/>
          <w:szCs w:val="22"/>
        </w:rPr>
        <w:t xml:space="preserve"> de </w:t>
      </w:r>
      <w:proofErr w:type="spellStart"/>
      <w:r w:rsidRPr="00DB3DF2">
        <w:rPr>
          <w:rFonts w:cs="Calibri"/>
          <w:bCs/>
          <w:color w:val="auto"/>
          <w:sz w:val="22"/>
          <w:szCs w:val="22"/>
        </w:rPr>
        <w:t>beneficiari</w:t>
      </w:r>
      <w:proofErr w:type="spellEnd"/>
      <w:r w:rsidRPr="00DB3DF2">
        <w:rPr>
          <w:rFonts w:cs="Calibri"/>
          <w:bCs/>
          <w:color w:val="auto"/>
          <w:sz w:val="22"/>
          <w:szCs w:val="22"/>
        </w:rPr>
        <w:t xml:space="preserve"> </w:t>
      </w:r>
      <w:proofErr w:type="spellStart"/>
      <w:r w:rsidRPr="00DB3DF2">
        <w:rPr>
          <w:rFonts w:cs="Calibri"/>
          <w:bCs/>
          <w:color w:val="auto"/>
          <w:sz w:val="22"/>
          <w:szCs w:val="22"/>
        </w:rPr>
        <w:t>eligibili</w:t>
      </w:r>
      <w:proofErr w:type="spellEnd"/>
      <w:r w:rsidRPr="00DB3DF2">
        <w:rPr>
          <w:rFonts w:cs="Calibri"/>
          <w:bCs/>
          <w:color w:val="auto"/>
          <w:sz w:val="22"/>
          <w:szCs w:val="22"/>
        </w:rPr>
        <w:t xml:space="preserve"> </w:t>
      </w:r>
    </w:p>
    <w:p w14:paraId="4FC78CD8" w14:textId="40529F57" w:rsidR="00046E5D" w:rsidRPr="00DB3DF2" w:rsidRDefault="00046E5D" w:rsidP="007014EA">
      <w:pPr>
        <w:pStyle w:val="Default"/>
        <w:spacing w:line="276" w:lineRule="auto"/>
        <w:jc w:val="both"/>
        <w:rPr>
          <w:rFonts w:cs="Calibri"/>
          <w:bCs/>
          <w:color w:val="auto"/>
          <w:sz w:val="22"/>
          <w:szCs w:val="22"/>
        </w:rPr>
      </w:pPr>
      <w:proofErr w:type="spellStart"/>
      <w:r w:rsidRPr="00046E5D">
        <w:rPr>
          <w:rFonts w:cs="Calibri"/>
          <w:bCs/>
          <w:color w:val="auto"/>
          <w:sz w:val="22"/>
          <w:szCs w:val="22"/>
        </w:rPr>
        <w:t>Valoarea</w:t>
      </w:r>
      <w:proofErr w:type="spellEnd"/>
      <w:r w:rsidRPr="00046E5D">
        <w:rPr>
          <w:rFonts w:cs="Calibri"/>
          <w:bCs/>
          <w:color w:val="auto"/>
          <w:sz w:val="22"/>
          <w:szCs w:val="22"/>
        </w:rPr>
        <w:t xml:space="preserve"> </w:t>
      </w:r>
      <w:proofErr w:type="spellStart"/>
      <w:r w:rsidRPr="00046E5D">
        <w:rPr>
          <w:rFonts w:cs="Calibri"/>
          <w:bCs/>
          <w:color w:val="auto"/>
          <w:sz w:val="22"/>
          <w:szCs w:val="22"/>
        </w:rPr>
        <w:t>sprijinului</w:t>
      </w:r>
      <w:proofErr w:type="spellEnd"/>
      <w:r w:rsidRPr="00046E5D">
        <w:rPr>
          <w:rFonts w:cs="Calibri"/>
          <w:bCs/>
          <w:color w:val="auto"/>
          <w:sz w:val="22"/>
          <w:szCs w:val="22"/>
        </w:rPr>
        <w:t xml:space="preserve"> public </w:t>
      </w:r>
      <w:proofErr w:type="spellStart"/>
      <w:r w:rsidRPr="00046E5D">
        <w:rPr>
          <w:rFonts w:cs="Calibri"/>
          <w:bCs/>
          <w:color w:val="auto"/>
          <w:sz w:val="22"/>
          <w:szCs w:val="22"/>
        </w:rPr>
        <w:t>nerambursabil</w:t>
      </w:r>
      <w:proofErr w:type="spellEnd"/>
      <w:r w:rsidRPr="00046E5D">
        <w:rPr>
          <w:rFonts w:cs="Calibri"/>
          <w:bCs/>
          <w:color w:val="auto"/>
          <w:sz w:val="22"/>
          <w:szCs w:val="22"/>
        </w:rPr>
        <w:t>/</w:t>
      </w:r>
      <w:proofErr w:type="spellStart"/>
      <w:r w:rsidRPr="00046E5D">
        <w:rPr>
          <w:rFonts w:cs="Calibri"/>
          <w:bCs/>
          <w:color w:val="auto"/>
          <w:sz w:val="22"/>
          <w:szCs w:val="22"/>
        </w:rPr>
        <w:t>proiect</w:t>
      </w:r>
      <w:proofErr w:type="spellEnd"/>
      <w:r w:rsidRPr="00046E5D">
        <w:rPr>
          <w:rFonts w:cs="Calibri"/>
          <w:bCs/>
          <w:color w:val="auto"/>
          <w:sz w:val="22"/>
          <w:szCs w:val="22"/>
        </w:rPr>
        <w:t xml:space="preserve"> </w:t>
      </w:r>
      <w:proofErr w:type="spellStart"/>
      <w:r w:rsidRPr="00046E5D">
        <w:rPr>
          <w:rFonts w:cs="Calibri"/>
          <w:bCs/>
          <w:color w:val="auto"/>
          <w:sz w:val="22"/>
          <w:szCs w:val="22"/>
        </w:rPr>
        <w:t>va</w:t>
      </w:r>
      <w:proofErr w:type="spellEnd"/>
      <w:r w:rsidRPr="00046E5D">
        <w:rPr>
          <w:rFonts w:cs="Calibri"/>
          <w:bCs/>
          <w:color w:val="auto"/>
          <w:sz w:val="22"/>
          <w:szCs w:val="22"/>
        </w:rPr>
        <w:t xml:space="preserve"> fi </w:t>
      </w:r>
      <w:proofErr w:type="spellStart"/>
      <w:r w:rsidRPr="00046E5D">
        <w:rPr>
          <w:rFonts w:cs="Calibri"/>
          <w:bCs/>
          <w:color w:val="auto"/>
          <w:sz w:val="22"/>
          <w:szCs w:val="22"/>
        </w:rPr>
        <w:t>menționată</w:t>
      </w:r>
      <w:proofErr w:type="spellEnd"/>
      <w:r w:rsidRPr="00046E5D">
        <w:rPr>
          <w:rFonts w:cs="Calibri"/>
          <w:bCs/>
          <w:color w:val="auto"/>
          <w:sz w:val="22"/>
          <w:szCs w:val="22"/>
        </w:rPr>
        <w:t xml:space="preserve"> </w:t>
      </w:r>
      <w:proofErr w:type="spellStart"/>
      <w:r w:rsidRPr="00046E5D">
        <w:rPr>
          <w:rFonts w:cs="Calibri"/>
          <w:bCs/>
          <w:color w:val="auto"/>
          <w:sz w:val="22"/>
          <w:szCs w:val="22"/>
        </w:rPr>
        <w:t>în</w:t>
      </w:r>
      <w:proofErr w:type="spellEnd"/>
      <w:r w:rsidRPr="00046E5D">
        <w:rPr>
          <w:rFonts w:cs="Calibri"/>
          <w:bCs/>
          <w:color w:val="auto"/>
          <w:sz w:val="22"/>
          <w:szCs w:val="22"/>
        </w:rPr>
        <w:t xml:space="preserve"> </w:t>
      </w:r>
      <w:proofErr w:type="spellStart"/>
      <w:r w:rsidRPr="00046E5D">
        <w:rPr>
          <w:rFonts w:cs="Calibri"/>
          <w:bCs/>
          <w:color w:val="auto"/>
          <w:sz w:val="22"/>
          <w:szCs w:val="22"/>
        </w:rPr>
        <w:t>documentele</w:t>
      </w:r>
      <w:proofErr w:type="spellEnd"/>
      <w:r w:rsidRPr="00046E5D">
        <w:rPr>
          <w:rFonts w:cs="Calibri"/>
          <w:bCs/>
          <w:color w:val="auto"/>
          <w:sz w:val="22"/>
          <w:szCs w:val="22"/>
        </w:rPr>
        <w:t xml:space="preserve"> de </w:t>
      </w:r>
      <w:proofErr w:type="spellStart"/>
      <w:r w:rsidRPr="00046E5D">
        <w:rPr>
          <w:rFonts w:cs="Calibri"/>
          <w:bCs/>
          <w:color w:val="auto"/>
          <w:sz w:val="22"/>
          <w:szCs w:val="22"/>
        </w:rPr>
        <w:t>accesare</w:t>
      </w:r>
      <w:proofErr w:type="spellEnd"/>
      <w:r w:rsidRPr="00046E5D">
        <w:rPr>
          <w:rFonts w:cs="Calibri"/>
          <w:bCs/>
          <w:color w:val="auto"/>
          <w:sz w:val="22"/>
          <w:szCs w:val="22"/>
        </w:rPr>
        <w:t xml:space="preserve"> </w:t>
      </w:r>
      <w:proofErr w:type="spellStart"/>
      <w:r w:rsidRPr="00046E5D">
        <w:rPr>
          <w:rFonts w:cs="Calibri"/>
          <w:bCs/>
          <w:color w:val="auto"/>
          <w:sz w:val="22"/>
          <w:szCs w:val="22"/>
        </w:rPr>
        <w:t>aferente</w:t>
      </w:r>
      <w:proofErr w:type="spellEnd"/>
      <w:r w:rsidRPr="00046E5D">
        <w:rPr>
          <w:rFonts w:cs="Calibri"/>
          <w:bCs/>
          <w:color w:val="auto"/>
          <w:sz w:val="22"/>
          <w:szCs w:val="22"/>
        </w:rPr>
        <w:t xml:space="preserve"> </w:t>
      </w:r>
      <w:proofErr w:type="spellStart"/>
      <w:r w:rsidRPr="00046E5D">
        <w:rPr>
          <w:rFonts w:cs="Calibri"/>
          <w:bCs/>
          <w:color w:val="auto"/>
          <w:sz w:val="22"/>
          <w:szCs w:val="22"/>
        </w:rPr>
        <w:t>măsurii</w:t>
      </w:r>
      <w:proofErr w:type="spellEnd"/>
      <w:r w:rsidRPr="00046E5D">
        <w:rPr>
          <w:rFonts w:cs="Calibri"/>
          <w:bCs/>
          <w:color w:val="auto"/>
          <w:sz w:val="22"/>
          <w:szCs w:val="22"/>
        </w:rPr>
        <w:t xml:space="preserve"> </w:t>
      </w:r>
      <w:proofErr w:type="spellStart"/>
      <w:r w:rsidRPr="00046E5D">
        <w:rPr>
          <w:rFonts w:cs="Calibri"/>
          <w:bCs/>
          <w:color w:val="auto"/>
          <w:sz w:val="22"/>
          <w:szCs w:val="22"/>
        </w:rPr>
        <w:t>și</w:t>
      </w:r>
      <w:proofErr w:type="spellEnd"/>
      <w:r w:rsidRPr="00046E5D">
        <w:rPr>
          <w:rFonts w:cs="Calibri"/>
          <w:bCs/>
          <w:color w:val="auto"/>
          <w:sz w:val="22"/>
          <w:szCs w:val="22"/>
        </w:rPr>
        <w:t xml:space="preserve"> </w:t>
      </w:r>
      <w:proofErr w:type="spellStart"/>
      <w:r w:rsidRPr="00046E5D">
        <w:rPr>
          <w:rFonts w:cs="Calibri"/>
          <w:bCs/>
          <w:color w:val="auto"/>
          <w:sz w:val="22"/>
          <w:szCs w:val="22"/>
        </w:rPr>
        <w:t>în</w:t>
      </w:r>
      <w:proofErr w:type="spellEnd"/>
      <w:r w:rsidRPr="00046E5D">
        <w:rPr>
          <w:rFonts w:cs="Calibri"/>
          <w:bCs/>
          <w:color w:val="auto"/>
          <w:sz w:val="22"/>
          <w:szCs w:val="22"/>
        </w:rPr>
        <w:t xml:space="preserve"> </w:t>
      </w:r>
      <w:proofErr w:type="spellStart"/>
      <w:r w:rsidRPr="00046E5D">
        <w:rPr>
          <w:rFonts w:cs="Calibri"/>
          <w:bCs/>
          <w:color w:val="auto"/>
          <w:sz w:val="22"/>
          <w:szCs w:val="22"/>
        </w:rPr>
        <w:t>apelul</w:t>
      </w:r>
      <w:proofErr w:type="spellEnd"/>
      <w:r w:rsidRPr="00046E5D">
        <w:rPr>
          <w:rFonts w:cs="Calibri"/>
          <w:bCs/>
          <w:color w:val="auto"/>
          <w:sz w:val="22"/>
          <w:szCs w:val="22"/>
        </w:rPr>
        <w:t xml:space="preserve"> de </w:t>
      </w:r>
      <w:proofErr w:type="spellStart"/>
      <w:r w:rsidRPr="00046E5D">
        <w:rPr>
          <w:rFonts w:cs="Calibri"/>
          <w:bCs/>
          <w:color w:val="auto"/>
          <w:sz w:val="22"/>
          <w:szCs w:val="22"/>
        </w:rPr>
        <w:t>selecție</w:t>
      </w:r>
      <w:proofErr w:type="spellEnd"/>
      <w:r w:rsidRPr="00046E5D">
        <w:rPr>
          <w:rFonts w:cs="Calibri"/>
          <w:bCs/>
          <w:color w:val="auto"/>
          <w:sz w:val="22"/>
          <w:szCs w:val="22"/>
        </w:rPr>
        <w:t>.</w:t>
      </w:r>
    </w:p>
    <w:p w14:paraId="6178697F" w14:textId="77777777" w:rsidR="0018058B" w:rsidRPr="00DB3DF2" w:rsidRDefault="0018058B" w:rsidP="007014EA">
      <w:pPr>
        <w:pStyle w:val="Default"/>
        <w:spacing w:line="276" w:lineRule="auto"/>
        <w:jc w:val="both"/>
        <w:rPr>
          <w:rFonts w:cs="Calibri"/>
          <w:b/>
          <w:bCs/>
          <w:color w:val="auto"/>
          <w:sz w:val="22"/>
          <w:szCs w:val="22"/>
        </w:rPr>
      </w:pPr>
      <w:r w:rsidRPr="00DB3DF2">
        <w:rPr>
          <w:rFonts w:cs="Calibri"/>
          <w:b/>
          <w:bCs/>
          <w:color w:val="auto"/>
          <w:sz w:val="22"/>
          <w:szCs w:val="22"/>
        </w:rPr>
        <w:t xml:space="preserve">10. </w:t>
      </w:r>
      <w:proofErr w:type="spellStart"/>
      <w:r w:rsidRPr="00DB3DF2">
        <w:rPr>
          <w:rFonts w:cs="Calibri"/>
          <w:b/>
          <w:bCs/>
          <w:color w:val="auto"/>
          <w:sz w:val="22"/>
          <w:szCs w:val="22"/>
        </w:rPr>
        <w:t>Indicatori</w:t>
      </w:r>
      <w:proofErr w:type="spellEnd"/>
      <w:r w:rsidRPr="00DB3DF2">
        <w:rPr>
          <w:rFonts w:cs="Calibri"/>
          <w:b/>
          <w:bCs/>
          <w:color w:val="auto"/>
          <w:sz w:val="22"/>
          <w:szCs w:val="22"/>
        </w:rPr>
        <w:t xml:space="preserve"> de </w:t>
      </w:r>
      <w:proofErr w:type="spellStart"/>
      <w:r w:rsidRPr="00DB3DF2">
        <w:rPr>
          <w:rFonts w:cs="Calibri"/>
          <w:b/>
          <w:bCs/>
          <w:color w:val="auto"/>
          <w:sz w:val="22"/>
          <w:szCs w:val="22"/>
        </w:rPr>
        <w:t>monitorizare</w:t>
      </w:r>
      <w:proofErr w:type="spellEnd"/>
      <w:r w:rsidRPr="00DB3DF2">
        <w:rPr>
          <w:rFonts w:cs="Calibri"/>
          <w:b/>
          <w:bCs/>
          <w:color w:val="auto"/>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4307"/>
        <w:gridCol w:w="3088"/>
      </w:tblGrid>
      <w:tr w:rsidR="0018058B" w:rsidRPr="00DB3DF2" w14:paraId="1F84E1B7" w14:textId="77777777" w:rsidTr="00DE2EC5">
        <w:tc>
          <w:tcPr>
            <w:tcW w:w="1681" w:type="dxa"/>
            <w:vAlign w:val="center"/>
          </w:tcPr>
          <w:p w14:paraId="637413F0" w14:textId="77777777" w:rsidR="0018058B" w:rsidRPr="00DB3DF2" w:rsidRDefault="0018058B" w:rsidP="007014EA">
            <w:pPr>
              <w:pStyle w:val="Default"/>
              <w:spacing w:line="276" w:lineRule="auto"/>
              <w:jc w:val="both"/>
              <w:rPr>
                <w:rFonts w:cs="Calibri"/>
                <w:color w:val="auto"/>
                <w:sz w:val="22"/>
                <w:szCs w:val="22"/>
              </w:rPr>
            </w:pPr>
            <w:bookmarkStart w:id="35" w:name="_Hlk521641924"/>
            <w:proofErr w:type="spellStart"/>
            <w:r w:rsidRPr="00DB3DF2">
              <w:rPr>
                <w:rFonts w:cs="Calibri"/>
                <w:color w:val="auto"/>
                <w:sz w:val="22"/>
                <w:szCs w:val="22"/>
              </w:rPr>
              <w:t>Domenii</w:t>
            </w:r>
            <w:proofErr w:type="spellEnd"/>
            <w:r w:rsidRPr="00DB3DF2">
              <w:rPr>
                <w:rFonts w:cs="Calibri"/>
                <w:color w:val="auto"/>
                <w:sz w:val="22"/>
                <w:szCs w:val="22"/>
              </w:rPr>
              <w:t xml:space="preserve"> de </w:t>
            </w:r>
            <w:proofErr w:type="spellStart"/>
            <w:r w:rsidRPr="00DB3DF2">
              <w:rPr>
                <w:rFonts w:cs="Calibri"/>
                <w:color w:val="auto"/>
                <w:sz w:val="22"/>
                <w:szCs w:val="22"/>
              </w:rPr>
              <w:t>intervenție</w:t>
            </w:r>
            <w:proofErr w:type="spellEnd"/>
          </w:p>
        </w:tc>
        <w:tc>
          <w:tcPr>
            <w:tcW w:w="4387" w:type="dxa"/>
            <w:vAlign w:val="center"/>
          </w:tcPr>
          <w:p w14:paraId="772DC01E" w14:textId="77777777" w:rsidR="0018058B" w:rsidRPr="00DB3DF2" w:rsidRDefault="0018058B" w:rsidP="007014EA">
            <w:pPr>
              <w:pStyle w:val="Default"/>
              <w:spacing w:line="276" w:lineRule="auto"/>
              <w:jc w:val="both"/>
              <w:rPr>
                <w:rFonts w:cs="Calibri"/>
                <w:color w:val="auto"/>
                <w:sz w:val="22"/>
                <w:szCs w:val="22"/>
              </w:rPr>
            </w:pPr>
            <w:r w:rsidRPr="00DB3DF2">
              <w:rPr>
                <w:rFonts w:cs="Calibri"/>
                <w:color w:val="auto"/>
                <w:sz w:val="22"/>
                <w:szCs w:val="22"/>
              </w:rPr>
              <w:t xml:space="preserve">Indicator de </w:t>
            </w:r>
            <w:proofErr w:type="spellStart"/>
            <w:r w:rsidRPr="00DB3DF2">
              <w:rPr>
                <w:rFonts w:cs="Calibri"/>
                <w:color w:val="auto"/>
                <w:sz w:val="22"/>
                <w:szCs w:val="22"/>
              </w:rPr>
              <w:t>monitorizare</w:t>
            </w:r>
            <w:proofErr w:type="spellEnd"/>
          </w:p>
        </w:tc>
        <w:tc>
          <w:tcPr>
            <w:tcW w:w="3174" w:type="dxa"/>
            <w:vAlign w:val="center"/>
          </w:tcPr>
          <w:p w14:paraId="31302840" w14:textId="77777777" w:rsidR="0018058B" w:rsidRPr="00DB3DF2" w:rsidRDefault="0018058B" w:rsidP="007014EA">
            <w:pPr>
              <w:pStyle w:val="Default"/>
              <w:spacing w:line="276" w:lineRule="auto"/>
              <w:jc w:val="both"/>
              <w:rPr>
                <w:rFonts w:cs="Calibri"/>
                <w:color w:val="auto"/>
                <w:sz w:val="22"/>
                <w:szCs w:val="22"/>
              </w:rPr>
            </w:pPr>
            <w:proofErr w:type="spellStart"/>
            <w:r w:rsidRPr="00DB3DF2">
              <w:rPr>
                <w:rFonts w:cs="Calibri"/>
                <w:color w:val="auto"/>
                <w:sz w:val="22"/>
                <w:szCs w:val="22"/>
              </w:rPr>
              <w:t>Valoare</w:t>
            </w:r>
            <w:proofErr w:type="spellEnd"/>
          </w:p>
        </w:tc>
      </w:tr>
      <w:tr w:rsidR="0018058B" w:rsidRPr="00DB3DF2" w14:paraId="1E75705A" w14:textId="77777777" w:rsidTr="00DE2EC5">
        <w:trPr>
          <w:trHeight w:val="598"/>
        </w:trPr>
        <w:tc>
          <w:tcPr>
            <w:tcW w:w="1681" w:type="dxa"/>
            <w:vAlign w:val="center"/>
          </w:tcPr>
          <w:p w14:paraId="47D3E160" w14:textId="77777777" w:rsidR="0018058B" w:rsidRPr="00DB3DF2" w:rsidRDefault="0018058B" w:rsidP="007014EA">
            <w:pPr>
              <w:pStyle w:val="Default"/>
              <w:spacing w:line="276" w:lineRule="auto"/>
              <w:jc w:val="both"/>
              <w:rPr>
                <w:rFonts w:cs="Calibri"/>
                <w:color w:val="auto"/>
                <w:sz w:val="22"/>
                <w:szCs w:val="22"/>
              </w:rPr>
            </w:pPr>
            <w:r w:rsidRPr="00DB3DF2">
              <w:rPr>
                <w:rFonts w:cs="Calibri"/>
                <w:color w:val="auto"/>
                <w:sz w:val="22"/>
                <w:szCs w:val="22"/>
              </w:rPr>
              <w:t>6B</w:t>
            </w:r>
          </w:p>
        </w:tc>
        <w:tc>
          <w:tcPr>
            <w:tcW w:w="4387" w:type="dxa"/>
            <w:vAlign w:val="center"/>
          </w:tcPr>
          <w:p w14:paraId="267A0D0C" w14:textId="77777777" w:rsidR="0018058B" w:rsidRPr="00DB3DF2" w:rsidRDefault="0018058B" w:rsidP="007014EA">
            <w:pPr>
              <w:pStyle w:val="Default"/>
              <w:spacing w:line="276" w:lineRule="auto"/>
              <w:jc w:val="both"/>
              <w:rPr>
                <w:rFonts w:cs="Calibri"/>
                <w:color w:val="auto"/>
                <w:sz w:val="22"/>
                <w:szCs w:val="22"/>
              </w:rPr>
            </w:pPr>
            <w:proofErr w:type="spellStart"/>
            <w:r w:rsidRPr="00DB3DF2">
              <w:rPr>
                <w:rFonts w:cs="Calibri"/>
                <w:color w:val="auto"/>
                <w:sz w:val="22"/>
                <w:szCs w:val="22"/>
              </w:rPr>
              <w:t>Populația</w:t>
            </w:r>
            <w:proofErr w:type="spellEnd"/>
            <w:r w:rsidRPr="00DB3DF2">
              <w:rPr>
                <w:rFonts w:cs="Calibri"/>
                <w:color w:val="auto"/>
                <w:sz w:val="22"/>
                <w:szCs w:val="22"/>
              </w:rPr>
              <w:t xml:space="preserve"> </w:t>
            </w:r>
            <w:proofErr w:type="spellStart"/>
            <w:r w:rsidRPr="00DB3DF2">
              <w:rPr>
                <w:rFonts w:cs="Calibri"/>
                <w:color w:val="auto"/>
                <w:sz w:val="22"/>
                <w:szCs w:val="22"/>
              </w:rPr>
              <w:t>netă</w:t>
            </w:r>
            <w:proofErr w:type="spellEnd"/>
            <w:r w:rsidRPr="00DB3DF2">
              <w:rPr>
                <w:rFonts w:cs="Calibri"/>
                <w:color w:val="auto"/>
                <w:sz w:val="22"/>
                <w:szCs w:val="22"/>
              </w:rPr>
              <w:t xml:space="preserve"> care </w:t>
            </w:r>
            <w:proofErr w:type="spellStart"/>
            <w:r w:rsidRPr="00DB3DF2">
              <w:rPr>
                <w:rFonts w:cs="Calibri"/>
                <w:color w:val="auto"/>
                <w:sz w:val="22"/>
                <w:szCs w:val="22"/>
              </w:rPr>
              <w:t>beneficiază</w:t>
            </w:r>
            <w:proofErr w:type="spellEnd"/>
            <w:r w:rsidRPr="00DB3DF2">
              <w:rPr>
                <w:rFonts w:cs="Calibri"/>
                <w:color w:val="auto"/>
                <w:sz w:val="22"/>
                <w:szCs w:val="22"/>
              </w:rPr>
              <w:t xml:space="preserve"> de </w:t>
            </w:r>
            <w:proofErr w:type="spellStart"/>
            <w:r w:rsidRPr="00DB3DF2">
              <w:rPr>
                <w:rFonts w:cs="Calibri"/>
                <w:color w:val="auto"/>
                <w:sz w:val="22"/>
                <w:szCs w:val="22"/>
              </w:rPr>
              <w:t>servicii</w:t>
            </w:r>
            <w:proofErr w:type="spellEnd"/>
            <w:r w:rsidRPr="00DB3DF2">
              <w:rPr>
                <w:rFonts w:cs="Calibri"/>
                <w:color w:val="auto"/>
                <w:sz w:val="22"/>
                <w:szCs w:val="22"/>
              </w:rPr>
              <w:t>/</w:t>
            </w:r>
            <w:proofErr w:type="spellStart"/>
            <w:r w:rsidRPr="00DB3DF2">
              <w:rPr>
                <w:rFonts w:cs="Calibri"/>
                <w:color w:val="auto"/>
                <w:sz w:val="22"/>
                <w:szCs w:val="22"/>
              </w:rPr>
              <w:t>infrastructuri</w:t>
            </w:r>
            <w:proofErr w:type="spellEnd"/>
            <w:r w:rsidRPr="00DB3DF2">
              <w:rPr>
                <w:rFonts w:cs="Calibri"/>
                <w:color w:val="auto"/>
                <w:sz w:val="22"/>
                <w:szCs w:val="22"/>
              </w:rPr>
              <w:t xml:space="preserve"> </w:t>
            </w:r>
            <w:proofErr w:type="spellStart"/>
            <w:r w:rsidRPr="00DB3DF2">
              <w:rPr>
                <w:rFonts w:cs="Calibri"/>
                <w:color w:val="auto"/>
                <w:sz w:val="22"/>
                <w:szCs w:val="22"/>
              </w:rPr>
              <w:t>îmbunătățite</w:t>
            </w:r>
            <w:proofErr w:type="spellEnd"/>
          </w:p>
        </w:tc>
        <w:tc>
          <w:tcPr>
            <w:tcW w:w="3174" w:type="dxa"/>
            <w:shd w:val="clear" w:color="auto" w:fill="auto"/>
            <w:vAlign w:val="center"/>
          </w:tcPr>
          <w:p w14:paraId="335351CA" w14:textId="77777777" w:rsidR="0018058B" w:rsidRPr="00DB3DF2" w:rsidRDefault="0018058B" w:rsidP="007014EA">
            <w:pPr>
              <w:pStyle w:val="Default"/>
              <w:spacing w:line="276" w:lineRule="auto"/>
              <w:jc w:val="both"/>
              <w:rPr>
                <w:rFonts w:cs="Calibri"/>
                <w:color w:val="auto"/>
                <w:sz w:val="22"/>
                <w:szCs w:val="22"/>
              </w:rPr>
            </w:pPr>
            <w:r w:rsidRPr="00DB3DF2">
              <w:rPr>
                <w:rFonts w:cs="Calibri"/>
                <w:color w:val="auto"/>
                <w:sz w:val="22"/>
                <w:szCs w:val="22"/>
              </w:rPr>
              <w:t>20.000</w:t>
            </w:r>
          </w:p>
        </w:tc>
      </w:tr>
      <w:tr w:rsidR="0018058B" w:rsidRPr="00DB3DF2" w14:paraId="239DC2F8" w14:textId="77777777" w:rsidTr="00DE2EC5">
        <w:tc>
          <w:tcPr>
            <w:tcW w:w="1681" w:type="dxa"/>
            <w:vAlign w:val="center"/>
          </w:tcPr>
          <w:p w14:paraId="1A63E87E" w14:textId="77777777" w:rsidR="0018058B" w:rsidRPr="00DB3DF2" w:rsidRDefault="0018058B" w:rsidP="007014EA">
            <w:pPr>
              <w:pStyle w:val="Default"/>
              <w:spacing w:line="276" w:lineRule="auto"/>
              <w:jc w:val="both"/>
              <w:rPr>
                <w:rFonts w:cs="Calibri"/>
                <w:color w:val="auto"/>
                <w:sz w:val="22"/>
                <w:szCs w:val="22"/>
              </w:rPr>
            </w:pPr>
            <w:r w:rsidRPr="00DB3DF2">
              <w:rPr>
                <w:rFonts w:cs="Calibri"/>
                <w:color w:val="auto"/>
                <w:sz w:val="22"/>
                <w:szCs w:val="22"/>
              </w:rPr>
              <w:t>6B</w:t>
            </w:r>
          </w:p>
        </w:tc>
        <w:tc>
          <w:tcPr>
            <w:tcW w:w="4387" w:type="dxa"/>
            <w:vAlign w:val="center"/>
          </w:tcPr>
          <w:p w14:paraId="05DADB4E" w14:textId="77777777" w:rsidR="0018058B" w:rsidRPr="00DB3DF2" w:rsidRDefault="0018058B" w:rsidP="007014EA">
            <w:pPr>
              <w:spacing w:after="0"/>
              <w:jc w:val="both"/>
              <w:rPr>
                <w:rFonts w:ascii="Trebuchet MS" w:hAnsi="Trebuchet MS" w:cs="Calibri"/>
              </w:rPr>
            </w:pPr>
            <w:r w:rsidRPr="00DB3DF2">
              <w:rPr>
                <w:rFonts w:ascii="Trebuchet MS" w:hAnsi="Trebuchet MS" w:cs="Calibri"/>
              </w:rPr>
              <w:t>Număr de locuri de muncă nou create</w:t>
            </w:r>
          </w:p>
        </w:tc>
        <w:tc>
          <w:tcPr>
            <w:tcW w:w="3174" w:type="dxa"/>
            <w:vAlign w:val="center"/>
          </w:tcPr>
          <w:p w14:paraId="381BF549" w14:textId="77777777" w:rsidR="0018058B" w:rsidRPr="00DB3DF2" w:rsidRDefault="0018058B" w:rsidP="007014EA">
            <w:pPr>
              <w:spacing w:after="0"/>
              <w:jc w:val="both"/>
              <w:rPr>
                <w:rFonts w:ascii="Trebuchet MS" w:hAnsi="Trebuchet MS" w:cs="Calibri"/>
              </w:rPr>
            </w:pPr>
            <w:r w:rsidRPr="00DB3DF2">
              <w:rPr>
                <w:rFonts w:ascii="Trebuchet MS" w:hAnsi="Trebuchet MS" w:cs="Calibri"/>
              </w:rPr>
              <w:t>3</w:t>
            </w:r>
          </w:p>
        </w:tc>
      </w:tr>
      <w:bookmarkEnd w:id="35"/>
    </w:tbl>
    <w:p w14:paraId="764D6893" w14:textId="77777777" w:rsidR="0018058B" w:rsidRPr="00DB3DF2" w:rsidRDefault="0018058B" w:rsidP="007014EA">
      <w:pPr>
        <w:pStyle w:val="Default"/>
        <w:spacing w:line="276" w:lineRule="auto"/>
        <w:jc w:val="both"/>
        <w:rPr>
          <w:rFonts w:cs="Calibri"/>
          <w:color w:val="auto"/>
          <w:sz w:val="22"/>
          <w:szCs w:val="22"/>
        </w:rPr>
      </w:pPr>
    </w:p>
    <w:p w14:paraId="12B1D05B" w14:textId="77777777" w:rsidR="0018058B" w:rsidRPr="00DB3DF2" w:rsidRDefault="0018058B" w:rsidP="007014EA">
      <w:pPr>
        <w:pStyle w:val="Default"/>
        <w:numPr>
          <w:ilvl w:val="0"/>
          <w:numId w:val="85"/>
        </w:numPr>
        <w:spacing w:line="276" w:lineRule="auto"/>
        <w:jc w:val="both"/>
        <w:rPr>
          <w:rFonts w:cs="Calibri"/>
          <w:b/>
          <w:color w:val="auto"/>
          <w:sz w:val="22"/>
          <w:szCs w:val="22"/>
        </w:rPr>
      </w:pPr>
      <w:proofErr w:type="spellStart"/>
      <w:r w:rsidRPr="00DB3DF2">
        <w:rPr>
          <w:rFonts w:cs="Calibri"/>
          <w:b/>
          <w:color w:val="auto"/>
          <w:sz w:val="22"/>
          <w:szCs w:val="22"/>
        </w:rPr>
        <w:t>Denumirea</w:t>
      </w:r>
      <w:proofErr w:type="spellEnd"/>
      <w:r w:rsidRPr="00DB3DF2">
        <w:rPr>
          <w:rFonts w:cs="Calibri"/>
          <w:b/>
          <w:color w:val="auto"/>
          <w:sz w:val="22"/>
          <w:szCs w:val="22"/>
        </w:rPr>
        <w:t xml:space="preserve"> </w:t>
      </w:r>
      <w:proofErr w:type="spellStart"/>
      <w:r w:rsidRPr="00DB3DF2">
        <w:rPr>
          <w:rFonts w:cs="Calibri"/>
          <w:b/>
          <w:color w:val="auto"/>
          <w:sz w:val="22"/>
          <w:szCs w:val="22"/>
        </w:rPr>
        <w:t>măsurii</w:t>
      </w:r>
      <w:proofErr w:type="spellEnd"/>
      <w:r w:rsidRPr="00DB3DF2">
        <w:rPr>
          <w:rFonts w:cs="Calibri"/>
          <w:b/>
          <w:color w:val="auto"/>
          <w:sz w:val="22"/>
          <w:szCs w:val="22"/>
        </w:rPr>
        <w:t xml:space="preserve"> -</w:t>
      </w:r>
      <w:proofErr w:type="spellStart"/>
      <w:r w:rsidRPr="00DB3DF2">
        <w:rPr>
          <w:rFonts w:cs="Calibri"/>
          <w:b/>
          <w:color w:val="auto"/>
          <w:sz w:val="22"/>
          <w:szCs w:val="22"/>
        </w:rPr>
        <w:t>Investiții</w:t>
      </w:r>
      <w:proofErr w:type="spellEnd"/>
      <w:r w:rsidRPr="00DB3DF2">
        <w:rPr>
          <w:rFonts w:cs="Calibri"/>
          <w:b/>
          <w:color w:val="auto"/>
          <w:sz w:val="22"/>
          <w:szCs w:val="22"/>
        </w:rPr>
        <w:t xml:space="preserve"> </w:t>
      </w:r>
      <w:proofErr w:type="spellStart"/>
      <w:r w:rsidRPr="00DB3DF2">
        <w:rPr>
          <w:rFonts w:cs="Calibri"/>
          <w:b/>
          <w:color w:val="auto"/>
          <w:sz w:val="22"/>
          <w:szCs w:val="22"/>
        </w:rPr>
        <w:t>în</w:t>
      </w:r>
      <w:proofErr w:type="spellEnd"/>
      <w:r w:rsidRPr="00DB3DF2">
        <w:rPr>
          <w:rFonts w:cs="Calibri"/>
          <w:b/>
          <w:color w:val="auto"/>
          <w:sz w:val="22"/>
          <w:szCs w:val="22"/>
        </w:rPr>
        <w:t xml:space="preserve"> </w:t>
      </w:r>
      <w:proofErr w:type="spellStart"/>
      <w:r w:rsidRPr="00DB3DF2">
        <w:rPr>
          <w:rFonts w:cs="Calibri"/>
          <w:b/>
          <w:color w:val="auto"/>
          <w:sz w:val="22"/>
          <w:szCs w:val="22"/>
        </w:rPr>
        <w:t>infrastructura</w:t>
      </w:r>
      <w:proofErr w:type="spellEnd"/>
      <w:r w:rsidRPr="00DB3DF2">
        <w:rPr>
          <w:rFonts w:cs="Calibri"/>
          <w:b/>
          <w:color w:val="auto"/>
          <w:sz w:val="22"/>
          <w:szCs w:val="22"/>
        </w:rPr>
        <w:t xml:space="preserve"> </w:t>
      </w:r>
      <w:proofErr w:type="spellStart"/>
      <w:r w:rsidRPr="00DB3DF2">
        <w:rPr>
          <w:rFonts w:cs="Calibri"/>
          <w:b/>
          <w:color w:val="auto"/>
          <w:sz w:val="22"/>
          <w:szCs w:val="22"/>
        </w:rPr>
        <w:t>socială</w:t>
      </w:r>
      <w:proofErr w:type="spellEnd"/>
      <w:r w:rsidRPr="00DB3DF2">
        <w:rPr>
          <w:rFonts w:cs="Calibri"/>
          <w:b/>
          <w:color w:val="auto"/>
          <w:sz w:val="22"/>
          <w:szCs w:val="22"/>
        </w:rPr>
        <w:t xml:space="preserve"> </w:t>
      </w:r>
      <w:proofErr w:type="spellStart"/>
      <w:r w:rsidRPr="00DB3DF2">
        <w:rPr>
          <w:rFonts w:cs="Calibri"/>
          <w:b/>
          <w:color w:val="auto"/>
          <w:sz w:val="22"/>
          <w:szCs w:val="22"/>
        </w:rPr>
        <w:t>și</w:t>
      </w:r>
      <w:proofErr w:type="spellEnd"/>
      <w:r w:rsidRPr="00DB3DF2">
        <w:rPr>
          <w:rFonts w:cs="Calibri"/>
          <w:b/>
          <w:color w:val="auto"/>
          <w:sz w:val="22"/>
          <w:szCs w:val="22"/>
        </w:rPr>
        <w:t xml:space="preserve"> de </w:t>
      </w:r>
      <w:proofErr w:type="spellStart"/>
      <w:r w:rsidRPr="00DB3DF2">
        <w:rPr>
          <w:rFonts w:cs="Calibri"/>
          <w:b/>
          <w:color w:val="auto"/>
          <w:sz w:val="22"/>
          <w:szCs w:val="22"/>
        </w:rPr>
        <w:t>educație</w:t>
      </w:r>
      <w:proofErr w:type="spellEnd"/>
      <w:r w:rsidRPr="00DB3DF2">
        <w:rPr>
          <w:rFonts w:cs="Calibri"/>
          <w:b/>
          <w:color w:val="auto"/>
          <w:sz w:val="22"/>
          <w:szCs w:val="22"/>
        </w:rPr>
        <w:t xml:space="preserve"> a </w:t>
      </w:r>
      <w:proofErr w:type="spellStart"/>
      <w:r w:rsidRPr="00DB3DF2">
        <w:rPr>
          <w:rFonts w:cs="Calibri"/>
          <w:b/>
          <w:color w:val="auto"/>
          <w:sz w:val="22"/>
          <w:szCs w:val="22"/>
        </w:rPr>
        <w:t>grupurilor</w:t>
      </w:r>
      <w:proofErr w:type="spellEnd"/>
      <w:r w:rsidRPr="00DB3DF2">
        <w:rPr>
          <w:rFonts w:cs="Calibri"/>
          <w:b/>
          <w:color w:val="auto"/>
          <w:sz w:val="22"/>
          <w:szCs w:val="22"/>
        </w:rPr>
        <w:t xml:space="preserve"> </w:t>
      </w:r>
      <w:proofErr w:type="spellStart"/>
      <w:r w:rsidRPr="00DB3DF2">
        <w:rPr>
          <w:rFonts w:cs="Calibri"/>
          <w:b/>
          <w:color w:val="auto"/>
          <w:sz w:val="22"/>
          <w:szCs w:val="22"/>
        </w:rPr>
        <w:t>marginalizate</w:t>
      </w:r>
      <w:proofErr w:type="spellEnd"/>
    </w:p>
    <w:p w14:paraId="4A92FDC3" w14:textId="77777777" w:rsidR="0018058B" w:rsidRPr="00DB3DF2" w:rsidRDefault="0018058B" w:rsidP="007014EA">
      <w:pPr>
        <w:pStyle w:val="Default"/>
        <w:spacing w:line="276" w:lineRule="auto"/>
        <w:ind w:firstLine="708"/>
        <w:jc w:val="both"/>
        <w:rPr>
          <w:rFonts w:cs="Calibri"/>
          <w:b/>
          <w:color w:val="auto"/>
          <w:sz w:val="22"/>
          <w:szCs w:val="22"/>
        </w:rPr>
      </w:pPr>
      <w:r w:rsidRPr="00DB3DF2">
        <w:rPr>
          <w:rFonts w:cs="Calibri"/>
          <w:b/>
          <w:color w:val="auto"/>
          <w:sz w:val="22"/>
          <w:szCs w:val="22"/>
        </w:rPr>
        <w:t xml:space="preserve">CODUL </w:t>
      </w:r>
      <w:proofErr w:type="spellStart"/>
      <w:r w:rsidRPr="00DB3DF2">
        <w:rPr>
          <w:rFonts w:cs="Calibri"/>
          <w:b/>
          <w:color w:val="auto"/>
          <w:sz w:val="22"/>
          <w:szCs w:val="22"/>
        </w:rPr>
        <w:t>Măsurii</w:t>
      </w:r>
      <w:proofErr w:type="spellEnd"/>
      <w:r w:rsidRPr="00DB3DF2">
        <w:rPr>
          <w:rFonts w:cs="Calibri"/>
          <w:b/>
          <w:color w:val="auto"/>
          <w:sz w:val="22"/>
          <w:szCs w:val="22"/>
        </w:rPr>
        <w:t xml:space="preserve"> – </w:t>
      </w:r>
      <w:bookmarkStart w:id="36" w:name="_Hlk521574813"/>
      <w:proofErr w:type="spellStart"/>
      <w:r w:rsidRPr="00DB3DF2">
        <w:rPr>
          <w:rFonts w:cs="Calibri"/>
          <w:b/>
          <w:color w:val="auto"/>
          <w:sz w:val="22"/>
          <w:szCs w:val="22"/>
        </w:rPr>
        <w:t>Măsura</w:t>
      </w:r>
      <w:proofErr w:type="spellEnd"/>
      <w:r w:rsidRPr="00DB3DF2">
        <w:rPr>
          <w:rFonts w:cs="Calibri"/>
          <w:b/>
          <w:color w:val="auto"/>
          <w:sz w:val="22"/>
          <w:szCs w:val="22"/>
        </w:rPr>
        <w:t xml:space="preserve"> M6.4/6B</w:t>
      </w:r>
      <w:bookmarkEnd w:id="36"/>
    </w:p>
    <w:p w14:paraId="041DFF5B" w14:textId="77777777" w:rsidR="0018058B" w:rsidRPr="00DB3DF2" w:rsidRDefault="0018058B" w:rsidP="007014EA">
      <w:pPr>
        <w:pStyle w:val="Default"/>
        <w:spacing w:line="276" w:lineRule="auto"/>
        <w:jc w:val="both"/>
        <w:rPr>
          <w:rFonts w:cs="Calibri"/>
          <w:color w:val="auto"/>
          <w:sz w:val="22"/>
          <w:szCs w:val="22"/>
        </w:rPr>
      </w:pPr>
    </w:p>
    <w:p w14:paraId="0DD9ED8D" w14:textId="77777777" w:rsidR="0018058B" w:rsidRPr="00DB3DF2" w:rsidRDefault="0018058B" w:rsidP="007014EA">
      <w:pPr>
        <w:widowControl w:val="0"/>
        <w:autoSpaceDE w:val="0"/>
        <w:autoSpaceDN w:val="0"/>
        <w:adjustRightInd w:val="0"/>
        <w:jc w:val="both"/>
        <w:rPr>
          <w:rFonts w:ascii="Trebuchet MS" w:hAnsi="Trebuchet MS" w:cs="Calibri"/>
          <w:b/>
        </w:rPr>
      </w:pPr>
      <w:r w:rsidRPr="00DB3DF2">
        <w:rPr>
          <w:rFonts w:ascii="Trebuchet MS" w:hAnsi="Trebuchet MS" w:cs="Calibri"/>
          <w:b/>
        </w:rPr>
        <w:t>Tipul măsurii:</w:t>
      </w:r>
      <w:r w:rsidRPr="00DB3DF2">
        <w:rPr>
          <w:rFonts w:ascii="Trebuchet MS" w:hAnsi="Trebuchet MS" w:cs="Calibri"/>
          <w:b/>
          <w:bCs/>
        </w:rPr>
        <w:tab/>
      </w:r>
      <w:r w:rsidRPr="00DB3DF2">
        <w:rPr>
          <w:rFonts w:ascii="Trebuchet MS" w:hAnsi="Trebuchet MS" w:cs="Calibri"/>
          <w:b/>
          <w:bCs/>
        </w:rPr>
        <w:sym w:font="Wingdings" w:char="F078"/>
      </w:r>
      <w:r w:rsidRPr="00DB3DF2">
        <w:rPr>
          <w:rFonts w:ascii="Trebuchet MS" w:hAnsi="Trebuchet MS" w:cs="Calibri"/>
          <w:b/>
          <w:bCs/>
        </w:rPr>
        <w:t xml:space="preserve"> INVESTIȚII</w:t>
      </w:r>
    </w:p>
    <w:p w14:paraId="7C7AE321" w14:textId="77777777" w:rsidR="0018058B" w:rsidRPr="00DB3DF2" w:rsidRDefault="0018058B" w:rsidP="007014EA">
      <w:pPr>
        <w:widowControl w:val="0"/>
        <w:overflowPunct w:val="0"/>
        <w:autoSpaceDE w:val="0"/>
        <w:autoSpaceDN w:val="0"/>
        <w:adjustRightInd w:val="0"/>
        <w:ind w:left="1416" w:firstLine="708"/>
        <w:jc w:val="both"/>
        <w:rPr>
          <w:rFonts w:ascii="Trebuchet MS" w:hAnsi="Trebuchet MS" w:cs="Calibri"/>
          <w:b/>
          <w:bCs/>
        </w:rPr>
      </w:pPr>
      <w:r w:rsidRPr="00DB3DF2">
        <w:rPr>
          <w:rFonts w:ascii="Trebuchet MS" w:hAnsi="Trebuchet MS" w:cs="Calibri"/>
          <w:b/>
          <w:bCs/>
        </w:rPr>
        <w:sym w:font="Wingdings" w:char="F06F"/>
      </w:r>
      <w:r w:rsidRPr="00DB3DF2">
        <w:rPr>
          <w:rFonts w:ascii="Trebuchet MS" w:hAnsi="Trebuchet MS" w:cs="Calibri"/>
          <w:b/>
          <w:bCs/>
        </w:rPr>
        <w:t xml:space="preserve"> SERVICII </w:t>
      </w:r>
    </w:p>
    <w:p w14:paraId="11686FF0" w14:textId="77777777" w:rsidR="0018058B" w:rsidRPr="00DB3DF2" w:rsidRDefault="0018058B" w:rsidP="007014EA">
      <w:pPr>
        <w:widowControl w:val="0"/>
        <w:overflowPunct w:val="0"/>
        <w:autoSpaceDE w:val="0"/>
        <w:autoSpaceDN w:val="0"/>
        <w:adjustRightInd w:val="0"/>
        <w:ind w:left="2124"/>
        <w:jc w:val="both"/>
        <w:rPr>
          <w:rFonts w:ascii="Trebuchet MS" w:hAnsi="Trebuchet MS" w:cs="Calibri"/>
          <w:b/>
          <w:bCs/>
        </w:rPr>
      </w:pPr>
      <w:r w:rsidRPr="00DB3DF2">
        <w:rPr>
          <w:rFonts w:ascii="Trebuchet MS" w:hAnsi="Trebuchet MS" w:cs="Calibri"/>
          <w:b/>
          <w:bCs/>
        </w:rPr>
        <w:sym w:font="Wingdings" w:char="F06F"/>
      </w:r>
      <w:r w:rsidRPr="00DB3DF2">
        <w:rPr>
          <w:rFonts w:ascii="Trebuchet MS" w:hAnsi="Trebuchet MS" w:cs="Calibri"/>
          <w:b/>
          <w:bCs/>
        </w:rPr>
        <w:t xml:space="preserve"> SPRIJIN FORFETAR </w:t>
      </w:r>
    </w:p>
    <w:p w14:paraId="6E9B02E8" w14:textId="77777777" w:rsidR="0018058B" w:rsidRPr="00DB3DF2" w:rsidRDefault="0018058B" w:rsidP="007014EA">
      <w:pPr>
        <w:pStyle w:val="Default"/>
        <w:spacing w:line="276" w:lineRule="auto"/>
        <w:jc w:val="both"/>
        <w:rPr>
          <w:rFonts w:cs="Calibri"/>
          <w:b/>
          <w:sz w:val="22"/>
          <w:szCs w:val="22"/>
        </w:rPr>
      </w:pPr>
      <w:r w:rsidRPr="00DB3DF2">
        <w:rPr>
          <w:rFonts w:cs="Calibri"/>
          <w:b/>
          <w:sz w:val="22"/>
          <w:szCs w:val="22"/>
        </w:rPr>
        <w:t xml:space="preserve">1.Descrierea </w:t>
      </w:r>
      <w:proofErr w:type="spellStart"/>
      <w:r w:rsidRPr="00DB3DF2">
        <w:rPr>
          <w:rFonts w:cs="Calibri"/>
          <w:b/>
          <w:sz w:val="22"/>
          <w:szCs w:val="22"/>
        </w:rPr>
        <w:t>generală</w:t>
      </w:r>
      <w:proofErr w:type="spellEnd"/>
      <w:r w:rsidRPr="00DB3DF2">
        <w:rPr>
          <w:rFonts w:cs="Calibri"/>
          <w:b/>
          <w:sz w:val="22"/>
          <w:szCs w:val="22"/>
        </w:rPr>
        <w:t xml:space="preserve"> a </w:t>
      </w:r>
      <w:proofErr w:type="spellStart"/>
      <w:r w:rsidRPr="00DB3DF2">
        <w:rPr>
          <w:rFonts w:cs="Calibri"/>
          <w:b/>
          <w:sz w:val="22"/>
          <w:szCs w:val="22"/>
        </w:rPr>
        <w:t>măsurii</w:t>
      </w:r>
      <w:proofErr w:type="spellEnd"/>
    </w:p>
    <w:p w14:paraId="4BCB6B60" w14:textId="77777777" w:rsidR="0018058B" w:rsidRPr="00DB3DF2" w:rsidRDefault="0018058B" w:rsidP="007014EA">
      <w:pPr>
        <w:pStyle w:val="Default"/>
        <w:spacing w:line="276" w:lineRule="auto"/>
        <w:jc w:val="both"/>
        <w:rPr>
          <w:rFonts w:cs="Calibri"/>
          <w:b/>
          <w:sz w:val="22"/>
          <w:szCs w:val="22"/>
        </w:rPr>
      </w:pPr>
    </w:p>
    <w:p w14:paraId="55E32DB2" w14:textId="77777777" w:rsidR="0018058B" w:rsidRPr="00DB3DF2" w:rsidRDefault="0018058B" w:rsidP="007014EA">
      <w:pPr>
        <w:pStyle w:val="Default"/>
        <w:spacing w:line="276" w:lineRule="auto"/>
        <w:jc w:val="both"/>
        <w:rPr>
          <w:rFonts w:cs="Calibri"/>
          <w:b/>
          <w:sz w:val="22"/>
          <w:szCs w:val="22"/>
        </w:rPr>
      </w:pPr>
      <w:proofErr w:type="spellStart"/>
      <w:r w:rsidRPr="00DB3DF2">
        <w:rPr>
          <w:rFonts w:cs="Calibri"/>
          <w:b/>
          <w:sz w:val="22"/>
          <w:szCs w:val="22"/>
        </w:rPr>
        <w:t>Obiectivul</w:t>
      </w:r>
      <w:proofErr w:type="spellEnd"/>
      <w:r w:rsidRPr="00DB3DF2">
        <w:rPr>
          <w:rFonts w:cs="Calibri"/>
          <w:b/>
          <w:sz w:val="22"/>
          <w:szCs w:val="22"/>
        </w:rPr>
        <w:t xml:space="preserve"> de </w:t>
      </w:r>
      <w:proofErr w:type="spellStart"/>
      <w:r w:rsidRPr="00DB3DF2">
        <w:rPr>
          <w:rFonts w:cs="Calibri"/>
          <w:b/>
          <w:sz w:val="22"/>
          <w:szCs w:val="22"/>
        </w:rPr>
        <w:t>dezvoltare</w:t>
      </w:r>
      <w:proofErr w:type="spellEnd"/>
      <w:r w:rsidRPr="00DB3DF2">
        <w:rPr>
          <w:rFonts w:cs="Calibri"/>
          <w:b/>
          <w:sz w:val="22"/>
          <w:szCs w:val="22"/>
        </w:rPr>
        <w:t xml:space="preserve"> </w:t>
      </w:r>
      <w:proofErr w:type="spellStart"/>
      <w:r w:rsidRPr="00DB3DF2">
        <w:rPr>
          <w:rFonts w:cs="Calibri"/>
          <w:b/>
          <w:sz w:val="22"/>
          <w:szCs w:val="22"/>
        </w:rPr>
        <w:t>rurală</w:t>
      </w:r>
      <w:proofErr w:type="spellEnd"/>
      <w:r w:rsidRPr="00DB3DF2">
        <w:rPr>
          <w:rFonts w:cs="Calibri"/>
          <w:b/>
          <w:sz w:val="22"/>
          <w:szCs w:val="22"/>
        </w:rPr>
        <w:t xml:space="preserve"> al Reg(UE) 1305/2013</w:t>
      </w:r>
    </w:p>
    <w:p w14:paraId="075CEE1E" w14:textId="77777777" w:rsidR="0018058B" w:rsidRPr="00DB3DF2" w:rsidRDefault="0018058B" w:rsidP="007014EA">
      <w:pPr>
        <w:tabs>
          <w:tab w:val="left" w:pos="231"/>
        </w:tabs>
        <w:jc w:val="both"/>
        <w:rPr>
          <w:rFonts w:ascii="Trebuchet MS" w:hAnsi="Trebuchet MS" w:cs="Calibri"/>
          <w:b/>
        </w:rPr>
      </w:pPr>
      <w:r w:rsidRPr="00DB3DF2">
        <w:rPr>
          <w:rFonts w:ascii="Trebuchet MS" w:hAnsi="Trebuchet MS" w:cs="Calibri"/>
          <w:b/>
        </w:rPr>
        <w:lastRenderedPageBreak/>
        <w:t>Obiectivul de dezvoltare rurală este îmbunătățirea condițiilor de viață a grupurilor marginalizate.</w:t>
      </w:r>
    </w:p>
    <w:p w14:paraId="1327B052" w14:textId="77777777" w:rsidR="0018058B" w:rsidRPr="00DB3DF2" w:rsidRDefault="0018058B" w:rsidP="007014EA">
      <w:pPr>
        <w:pStyle w:val="Default"/>
        <w:spacing w:line="276" w:lineRule="auto"/>
        <w:jc w:val="both"/>
        <w:rPr>
          <w:rFonts w:cs="Calibri"/>
          <w:b/>
          <w:sz w:val="22"/>
          <w:szCs w:val="22"/>
        </w:rPr>
      </w:pPr>
      <w:proofErr w:type="spellStart"/>
      <w:r w:rsidRPr="00DB3DF2">
        <w:rPr>
          <w:rFonts w:cs="Calibri"/>
          <w:b/>
          <w:sz w:val="22"/>
          <w:szCs w:val="22"/>
        </w:rPr>
        <w:t>Obiectivul</w:t>
      </w:r>
      <w:proofErr w:type="spellEnd"/>
      <w:r w:rsidRPr="00DB3DF2">
        <w:rPr>
          <w:rFonts w:cs="Calibri"/>
          <w:b/>
          <w:sz w:val="22"/>
          <w:szCs w:val="22"/>
        </w:rPr>
        <w:t xml:space="preserve"> specific local al </w:t>
      </w:r>
      <w:proofErr w:type="spellStart"/>
      <w:r w:rsidRPr="00DB3DF2">
        <w:rPr>
          <w:rFonts w:cs="Calibri"/>
          <w:b/>
          <w:sz w:val="22"/>
          <w:szCs w:val="22"/>
        </w:rPr>
        <w:t>măsurii</w:t>
      </w:r>
      <w:proofErr w:type="spellEnd"/>
    </w:p>
    <w:p w14:paraId="74A3EED6" w14:textId="77777777" w:rsidR="0018058B" w:rsidRPr="00DB3DF2" w:rsidRDefault="0018058B" w:rsidP="007014EA">
      <w:pPr>
        <w:pStyle w:val="Default"/>
        <w:spacing w:line="276" w:lineRule="auto"/>
        <w:ind w:left="720"/>
        <w:jc w:val="both"/>
        <w:rPr>
          <w:rFonts w:cs="Calibri"/>
          <w:color w:val="auto"/>
          <w:sz w:val="22"/>
          <w:szCs w:val="22"/>
        </w:rPr>
      </w:pPr>
    </w:p>
    <w:p w14:paraId="500E78A9" w14:textId="77777777" w:rsidR="0018058B" w:rsidRPr="00DB3DF2" w:rsidRDefault="0018058B" w:rsidP="007014EA">
      <w:pPr>
        <w:pStyle w:val="Default"/>
        <w:numPr>
          <w:ilvl w:val="0"/>
          <w:numId w:val="63"/>
        </w:numPr>
        <w:spacing w:line="276" w:lineRule="auto"/>
        <w:jc w:val="both"/>
        <w:rPr>
          <w:rFonts w:cs="Calibri"/>
          <w:color w:val="auto"/>
          <w:sz w:val="22"/>
          <w:szCs w:val="22"/>
        </w:rPr>
      </w:pPr>
      <w:proofErr w:type="spellStart"/>
      <w:r w:rsidRPr="00DB3DF2">
        <w:rPr>
          <w:rFonts w:cs="Calibri"/>
          <w:color w:val="auto"/>
          <w:sz w:val="22"/>
          <w:szCs w:val="22"/>
        </w:rPr>
        <w:t>îmbunătățirea</w:t>
      </w:r>
      <w:proofErr w:type="spellEnd"/>
      <w:r w:rsidRPr="00DB3DF2">
        <w:rPr>
          <w:rFonts w:cs="Calibri"/>
          <w:color w:val="auto"/>
          <w:sz w:val="22"/>
          <w:szCs w:val="22"/>
        </w:rPr>
        <w:t xml:space="preserve"> </w:t>
      </w:r>
      <w:proofErr w:type="spellStart"/>
      <w:r w:rsidRPr="00DB3DF2">
        <w:rPr>
          <w:rFonts w:cs="Calibri"/>
          <w:color w:val="auto"/>
          <w:sz w:val="22"/>
          <w:szCs w:val="22"/>
        </w:rPr>
        <w:t>infrastructurii</w:t>
      </w:r>
      <w:proofErr w:type="spellEnd"/>
      <w:r w:rsidRPr="00DB3DF2">
        <w:rPr>
          <w:rFonts w:cs="Calibri"/>
          <w:color w:val="auto"/>
          <w:sz w:val="22"/>
          <w:szCs w:val="22"/>
        </w:rPr>
        <w:t xml:space="preserve"> </w:t>
      </w:r>
      <w:proofErr w:type="spellStart"/>
      <w:r w:rsidRPr="00DB3DF2">
        <w:rPr>
          <w:rFonts w:cs="Calibri"/>
          <w:color w:val="auto"/>
          <w:sz w:val="22"/>
          <w:szCs w:val="22"/>
        </w:rPr>
        <w:t>sociale</w:t>
      </w:r>
      <w:proofErr w:type="spellEnd"/>
      <w:r w:rsidRPr="00DB3DF2">
        <w:rPr>
          <w:rFonts w:cs="Calibri"/>
          <w:color w:val="auto"/>
          <w:sz w:val="22"/>
          <w:szCs w:val="22"/>
        </w:rPr>
        <w:t xml:space="preserve"> </w:t>
      </w:r>
      <w:proofErr w:type="spellStart"/>
      <w:r w:rsidRPr="00DB3DF2">
        <w:rPr>
          <w:rFonts w:cs="Calibri"/>
          <w:color w:val="auto"/>
          <w:sz w:val="22"/>
          <w:szCs w:val="22"/>
        </w:rPr>
        <w:t>pentru</w:t>
      </w:r>
      <w:proofErr w:type="spellEnd"/>
      <w:r w:rsidRPr="00DB3DF2">
        <w:rPr>
          <w:rFonts w:cs="Calibri"/>
          <w:color w:val="auto"/>
          <w:sz w:val="22"/>
          <w:szCs w:val="22"/>
        </w:rPr>
        <w:t xml:space="preserve"> </w:t>
      </w:r>
      <w:proofErr w:type="spellStart"/>
      <w:r w:rsidRPr="00DB3DF2">
        <w:rPr>
          <w:rFonts w:cs="Calibri"/>
          <w:color w:val="auto"/>
          <w:sz w:val="22"/>
          <w:szCs w:val="22"/>
        </w:rPr>
        <w:t>populația</w:t>
      </w:r>
      <w:proofErr w:type="spellEnd"/>
      <w:r w:rsidRPr="00DB3DF2">
        <w:rPr>
          <w:rFonts w:cs="Calibri"/>
          <w:color w:val="auto"/>
          <w:sz w:val="22"/>
          <w:szCs w:val="22"/>
        </w:rPr>
        <w:t xml:space="preserve"> din </w:t>
      </w:r>
      <w:proofErr w:type="spellStart"/>
      <w:r w:rsidRPr="00DB3DF2">
        <w:rPr>
          <w:rFonts w:cs="Calibri"/>
          <w:color w:val="auto"/>
          <w:sz w:val="22"/>
          <w:szCs w:val="22"/>
        </w:rPr>
        <w:t>teritoriu</w:t>
      </w:r>
      <w:proofErr w:type="spellEnd"/>
      <w:r w:rsidRPr="00DB3DF2">
        <w:rPr>
          <w:rFonts w:cs="Calibri"/>
          <w:color w:val="auto"/>
          <w:sz w:val="22"/>
          <w:szCs w:val="22"/>
        </w:rPr>
        <w:t xml:space="preserve"> GAL </w:t>
      </w:r>
    </w:p>
    <w:p w14:paraId="5637BB0B" w14:textId="77777777" w:rsidR="0018058B" w:rsidRPr="00DB3DF2" w:rsidRDefault="0018058B" w:rsidP="007014EA">
      <w:pPr>
        <w:pStyle w:val="Default"/>
        <w:numPr>
          <w:ilvl w:val="0"/>
          <w:numId w:val="63"/>
        </w:numPr>
        <w:spacing w:line="276" w:lineRule="auto"/>
        <w:jc w:val="both"/>
        <w:rPr>
          <w:rFonts w:cs="Calibri"/>
          <w:color w:val="auto"/>
          <w:sz w:val="22"/>
          <w:szCs w:val="22"/>
        </w:rPr>
      </w:pPr>
      <w:proofErr w:type="spellStart"/>
      <w:r w:rsidRPr="00DB3DF2">
        <w:rPr>
          <w:rFonts w:cs="Calibri"/>
          <w:color w:val="auto"/>
          <w:sz w:val="22"/>
          <w:szCs w:val="22"/>
        </w:rPr>
        <w:t>Reducerea</w:t>
      </w:r>
      <w:proofErr w:type="spellEnd"/>
      <w:r w:rsidRPr="00DB3DF2">
        <w:rPr>
          <w:rFonts w:cs="Calibri"/>
          <w:color w:val="auto"/>
          <w:sz w:val="22"/>
          <w:szCs w:val="22"/>
        </w:rPr>
        <w:t xml:space="preserve"> </w:t>
      </w:r>
      <w:proofErr w:type="spellStart"/>
      <w:r w:rsidRPr="00DB3DF2">
        <w:rPr>
          <w:rFonts w:cs="Calibri"/>
          <w:color w:val="auto"/>
          <w:sz w:val="22"/>
          <w:szCs w:val="22"/>
        </w:rPr>
        <w:t>sărăciei</w:t>
      </w:r>
      <w:proofErr w:type="spellEnd"/>
      <w:r w:rsidRPr="00DB3DF2">
        <w:rPr>
          <w:rFonts w:cs="Calibri"/>
          <w:color w:val="auto"/>
          <w:sz w:val="22"/>
          <w:szCs w:val="22"/>
        </w:rPr>
        <w:t xml:space="preserve"> </w:t>
      </w:r>
      <w:proofErr w:type="spellStart"/>
      <w:r w:rsidRPr="00DB3DF2">
        <w:rPr>
          <w:rFonts w:cs="Calibri"/>
          <w:color w:val="auto"/>
          <w:sz w:val="22"/>
          <w:szCs w:val="22"/>
        </w:rPr>
        <w:t>și</w:t>
      </w:r>
      <w:proofErr w:type="spellEnd"/>
      <w:r w:rsidRPr="00DB3DF2">
        <w:rPr>
          <w:rFonts w:cs="Calibri"/>
          <w:color w:val="auto"/>
          <w:sz w:val="22"/>
          <w:szCs w:val="22"/>
        </w:rPr>
        <w:t xml:space="preserve"> </w:t>
      </w:r>
      <w:proofErr w:type="spellStart"/>
      <w:r w:rsidRPr="00DB3DF2">
        <w:rPr>
          <w:rFonts w:cs="Calibri"/>
          <w:color w:val="auto"/>
          <w:sz w:val="22"/>
          <w:szCs w:val="22"/>
        </w:rPr>
        <w:t>creșterea</w:t>
      </w:r>
      <w:proofErr w:type="spellEnd"/>
      <w:r w:rsidRPr="00DB3DF2">
        <w:rPr>
          <w:rFonts w:cs="Calibri"/>
          <w:color w:val="auto"/>
          <w:sz w:val="22"/>
          <w:szCs w:val="22"/>
        </w:rPr>
        <w:t xml:space="preserve"> </w:t>
      </w:r>
      <w:proofErr w:type="spellStart"/>
      <w:r w:rsidRPr="00DB3DF2">
        <w:rPr>
          <w:rFonts w:cs="Calibri"/>
          <w:color w:val="auto"/>
          <w:sz w:val="22"/>
          <w:szCs w:val="22"/>
        </w:rPr>
        <w:t>incluziunii</w:t>
      </w:r>
      <w:proofErr w:type="spellEnd"/>
      <w:r w:rsidRPr="00DB3DF2">
        <w:rPr>
          <w:rFonts w:cs="Calibri"/>
          <w:color w:val="auto"/>
          <w:sz w:val="22"/>
          <w:szCs w:val="22"/>
        </w:rPr>
        <w:t xml:space="preserve"> </w:t>
      </w:r>
      <w:proofErr w:type="spellStart"/>
      <w:r w:rsidRPr="00DB3DF2">
        <w:rPr>
          <w:rFonts w:cs="Calibri"/>
          <w:color w:val="auto"/>
          <w:sz w:val="22"/>
          <w:szCs w:val="22"/>
        </w:rPr>
        <w:t>sociale</w:t>
      </w:r>
      <w:proofErr w:type="spellEnd"/>
      <w:r w:rsidRPr="00DB3DF2">
        <w:rPr>
          <w:rFonts w:cs="Calibri"/>
          <w:color w:val="auto"/>
          <w:sz w:val="22"/>
          <w:szCs w:val="22"/>
        </w:rPr>
        <w:t xml:space="preserve">; </w:t>
      </w:r>
    </w:p>
    <w:p w14:paraId="330F720F" w14:textId="77777777" w:rsidR="0018058B" w:rsidRPr="00DB3DF2" w:rsidRDefault="0018058B" w:rsidP="007014EA">
      <w:pPr>
        <w:pStyle w:val="Default"/>
        <w:numPr>
          <w:ilvl w:val="0"/>
          <w:numId w:val="63"/>
        </w:numPr>
        <w:spacing w:line="276" w:lineRule="auto"/>
        <w:jc w:val="both"/>
        <w:rPr>
          <w:rFonts w:cs="Calibri"/>
          <w:color w:val="auto"/>
          <w:sz w:val="22"/>
          <w:szCs w:val="22"/>
        </w:rPr>
      </w:pPr>
      <w:proofErr w:type="spellStart"/>
      <w:r w:rsidRPr="00DB3DF2">
        <w:rPr>
          <w:rFonts w:cs="Calibri"/>
          <w:color w:val="auto"/>
          <w:sz w:val="22"/>
          <w:szCs w:val="22"/>
        </w:rPr>
        <w:t>Creșterea</w:t>
      </w:r>
      <w:proofErr w:type="spellEnd"/>
      <w:r w:rsidRPr="00DB3DF2">
        <w:rPr>
          <w:rFonts w:cs="Calibri"/>
          <w:color w:val="auto"/>
          <w:sz w:val="22"/>
          <w:szCs w:val="22"/>
        </w:rPr>
        <w:t xml:space="preserve"> </w:t>
      </w:r>
      <w:proofErr w:type="spellStart"/>
      <w:r w:rsidRPr="00DB3DF2">
        <w:rPr>
          <w:rFonts w:cs="Calibri"/>
          <w:color w:val="auto"/>
          <w:sz w:val="22"/>
          <w:szCs w:val="22"/>
        </w:rPr>
        <w:t>calității</w:t>
      </w:r>
      <w:proofErr w:type="spellEnd"/>
      <w:r w:rsidRPr="00DB3DF2">
        <w:rPr>
          <w:rFonts w:cs="Calibri"/>
          <w:color w:val="auto"/>
          <w:sz w:val="22"/>
          <w:szCs w:val="22"/>
        </w:rPr>
        <w:t xml:space="preserve"> </w:t>
      </w:r>
      <w:proofErr w:type="spellStart"/>
      <w:r w:rsidRPr="00DB3DF2">
        <w:rPr>
          <w:rFonts w:cs="Calibri"/>
          <w:color w:val="auto"/>
          <w:sz w:val="22"/>
          <w:szCs w:val="22"/>
        </w:rPr>
        <w:t>vieții</w:t>
      </w:r>
      <w:proofErr w:type="spellEnd"/>
      <w:r w:rsidRPr="00DB3DF2">
        <w:rPr>
          <w:rFonts w:cs="Calibri"/>
          <w:color w:val="auto"/>
          <w:sz w:val="22"/>
          <w:szCs w:val="22"/>
        </w:rPr>
        <w:t xml:space="preserve"> </w:t>
      </w:r>
      <w:proofErr w:type="spellStart"/>
      <w:r w:rsidRPr="00DB3DF2">
        <w:rPr>
          <w:rFonts w:cs="Calibri"/>
          <w:color w:val="auto"/>
          <w:sz w:val="22"/>
          <w:szCs w:val="22"/>
        </w:rPr>
        <w:t>pentru</w:t>
      </w:r>
      <w:proofErr w:type="spellEnd"/>
      <w:r w:rsidRPr="00DB3DF2">
        <w:rPr>
          <w:rFonts w:cs="Calibri"/>
          <w:color w:val="auto"/>
          <w:sz w:val="22"/>
          <w:szCs w:val="22"/>
        </w:rPr>
        <w:t xml:space="preserve"> </w:t>
      </w:r>
      <w:proofErr w:type="spellStart"/>
      <w:r w:rsidRPr="00DB3DF2">
        <w:rPr>
          <w:rFonts w:cs="Calibri"/>
          <w:color w:val="auto"/>
          <w:sz w:val="22"/>
          <w:szCs w:val="22"/>
        </w:rPr>
        <w:t>populația</w:t>
      </w:r>
      <w:proofErr w:type="spellEnd"/>
      <w:r w:rsidRPr="00DB3DF2">
        <w:rPr>
          <w:rFonts w:cs="Calibri"/>
          <w:color w:val="auto"/>
          <w:sz w:val="22"/>
          <w:szCs w:val="22"/>
        </w:rPr>
        <w:t xml:space="preserve"> </w:t>
      </w:r>
      <w:proofErr w:type="spellStart"/>
      <w:r w:rsidRPr="00DB3DF2">
        <w:rPr>
          <w:rFonts w:cs="Calibri"/>
          <w:color w:val="auto"/>
          <w:sz w:val="22"/>
          <w:szCs w:val="22"/>
        </w:rPr>
        <w:t>locală</w:t>
      </w:r>
      <w:proofErr w:type="spellEnd"/>
      <w:r w:rsidRPr="00DB3DF2">
        <w:rPr>
          <w:rFonts w:cs="Calibri"/>
          <w:color w:val="auto"/>
          <w:sz w:val="22"/>
          <w:szCs w:val="22"/>
        </w:rPr>
        <w:t xml:space="preserve">, </w:t>
      </w:r>
      <w:proofErr w:type="spellStart"/>
      <w:r w:rsidRPr="00DB3DF2">
        <w:rPr>
          <w:rFonts w:cs="Calibri"/>
          <w:color w:val="auto"/>
          <w:sz w:val="22"/>
          <w:szCs w:val="22"/>
        </w:rPr>
        <w:t>în</w:t>
      </w:r>
      <w:proofErr w:type="spellEnd"/>
      <w:r w:rsidRPr="00DB3DF2">
        <w:rPr>
          <w:rFonts w:cs="Calibri"/>
          <w:color w:val="auto"/>
          <w:sz w:val="22"/>
          <w:szCs w:val="22"/>
        </w:rPr>
        <w:t xml:space="preserve"> special a </w:t>
      </w:r>
      <w:proofErr w:type="spellStart"/>
      <w:r w:rsidRPr="00DB3DF2">
        <w:rPr>
          <w:rFonts w:cs="Calibri"/>
          <w:color w:val="auto"/>
          <w:sz w:val="22"/>
          <w:szCs w:val="22"/>
        </w:rPr>
        <w:t>grupurilor</w:t>
      </w:r>
      <w:proofErr w:type="spellEnd"/>
      <w:r w:rsidRPr="00DB3DF2">
        <w:rPr>
          <w:rFonts w:cs="Calibri"/>
          <w:color w:val="auto"/>
          <w:sz w:val="22"/>
          <w:szCs w:val="22"/>
        </w:rPr>
        <w:t xml:space="preserve"> </w:t>
      </w:r>
      <w:proofErr w:type="spellStart"/>
      <w:r w:rsidRPr="00DB3DF2">
        <w:rPr>
          <w:rFonts w:cs="Calibri"/>
          <w:color w:val="auto"/>
          <w:sz w:val="22"/>
          <w:szCs w:val="22"/>
        </w:rPr>
        <w:t>dezavantajate</w:t>
      </w:r>
      <w:proofErr w:type="spellEnd"/>
      <w:r w:rsidRPr="00DB3DF2">
        <w:rPr>
          <w:rFonts w:cs="Calibri"/>
          <w:color w:val="auto"/>
          <w:sz w:val="22"/>
          <w:szCs w:val="22"/>
        </w:rPr>
        <w:t xml:space="preserve">, </w:t>
      </w:r>
      <w:proofErr w:type="spellStart"/>
      <w:r w:rsidRPr="00DB3DF2">
        <w:rPr>
          <w:rFonts w:cs="Calibri"/>
          <w:color w:val="auto"/>
          <w:sz w:val="22"/>
          <w:szCs w:val="22"/>
        </w:rPr>
        <w:t>vulnerabile</w:t>
      </w:r>
      <w:proofErr w:type="spellEnd"/>
      <w:r w:rsidRPr="00DB3DF2">
        <w:rPr>
          <w:rFonts w:cs="Calibri"/>
          <w:color w:val="auto"/>
          <w:sz w:val="22"/>
          <w:szCs w:val="22"/>
        </w:rPr>
        <w:t>.</w:t>
      </w:r>
    </w:p>
    <w:p w14:paraId="729773DA" w14:textId="77777777" w:rsidR="0018058B" w:rsidRPr="00DB3DF2" w:rsidRDefault="0018058B" w:rsidP="007014EA">
      <w:pPr>
        <w:jc w:val="both"/>
        <w:rPr>
          <w:rFonts w:ascii="Trebuchet MS" w:hAnsi="Trebuchet MS" w:cs="Calibri"/>
          <w:b/>
        </w:rPr>
      </w:pPr>
      <w:r w:rsidRPr="00DB3DF2">
        <w:rPr>
          <w:rFonts w:ascii="Trebuchet MS" w:hAnsi="Trebuchet MS" w:cs="Calibri"/>
          <w:b/>
        </w:rPr>
        <w:t>Contribuţie la prioritatea/priorităţile prevăzute la art.5, Reg.(UE) nr.1305/2013</w:t>
      </w:r>
    </w:p>
    <w:p w14:paraId="37445A32" w14:textId="77777777" w:rsidR="0018058B" w:rsidRPr="00DB3DF2" w:rsidRDefault="0018058B" w:rsidP="007014EA">
      <w:pPr>
        <w:tabs>
          <w:tab w:val="left" w:pos="231"/>
        </w:tabs>
        <w:jc w:val="both"/>
        <w:rPr>
          <w:rFonts w:ascii="Trebuchet MS" w:hAnsi="Trebuchet MS" w:cs="Calibri"/>
        </w:rPr>
      </w:pPr>
      <w:r w:rsidRPr="00DB3DF2">
        <w:rPr>
          <w:rFonts w:ascii="Trebuchet MS" w:hAnsi="Trebuchet MS" w:cs="Calibri"/>
          <w:b/>
        </w:rPr>
        <w:t>Măsura contribuie la prioritatea 6.</w:t>
      </w:r>
      <w:r w:rsidRPr="00DB3DF2">
        <w:rPr>
          <w:rFonts w:ascii="Trebuchet MS" w:hAnsi="Trebuchet MS" w:cs="Calibri"/>
        </w:rPr>
        <w:t xml:space="preserve"> Promovarea incluziunii sociale, a reducerii sărăciei și a dezvoltării economice în zonele rurale din art. 5, Reg. 1305/2013. </w:t>
      </w:r>
    </w:p>
    <w:p w14:paraId="54450E7F" w14:textId="77777777" w:rsidR="0018058B" w:rsidRPr="00DB3DF2" w:rsidRDefault="0018058B" w:rsidP="007014EA">
      <w:pPr>
        <w:jc w:val="both"/>
        <w:rPr>
          <w:rFonts w:ascii="Trebuchet MS" w:hAnsi="Trebuchet MS" w:cs="Calibri"/>
          <w:b/>
        </w:rPr>
      </w:pPr>
      <w:r w:rsidRPr="00DB3DF2">
        <w:rPr>
          <w:rFonts w:ascii="Trebuchet MS" w:hAnsi="Trebuchet MS" w:cs="Calibri"/>
          <w:b/>
        </w:rPr>
        <w:t>Masura corespunde obiectivelor art. 20 din Reg.(UE) nr.1305/2013</w:t>
      </w:r>
    </w:p>
    <w:p w14:paraId="784A1246" w14:textId="77777777" w:rsidR="0018058B" w:rsidRPr="00DB3DF2" w:rsidRDefault="0018058B" w:rsidP="007014EA">
      <w:pPr>
        <w:jc w:val="both"/>
        <w:rPr>
          <w:rFonts w:ascii="Trebuchet MS" w:hAnsi="Trebuchet MS" w:cs="Calibri"/>
        </w:rPr>
      </w:pPr>
      <w:r w:rsidRPr="00DB3DF2">
        <w:rPr>
          <w:rFonts w:ascii="Trebuchet MS" w:hAnsi="Trebuchet MS" w:cs="Calibri"/>
        </w:rPr>
        <w:t>Este în concordanță cu cel de-al treilea obiectiv Strategic Obținerea unei dezvoltări teritoriale echilibrate a economiilor și comunităților rurale, inclusiv crearea și menținerea de locuri de muncă, definit în Regulamentul UE nr. 1305/2013, art.4</w:t>
      </w:r>
    </w:p>
    <w:p w14:paraId="4CABF619" w14:textId="77777777" w:rsidR="0007477F" w:rsidRPr="00DB3DF2" w:rsidRDefault="0007477F" w:rsidP="007014EA">
      <w:pPr>
        <w:jc w:val="both"/>
        <w:rPr>
          <w:rFonts w:ascii="Trebuchet MS" w:hAnsi="Trebuchet MS" w:cs="Calibri"/>
          <w:b/>
        </w:rPr>
      </w:pPr>
    </w:p>
    <w:p w14:paraId="7C0D01DB" w14:textId="77777777" w:rsidR="0018058B" w:rsidRPr="00DB3DF2" w:rsidRDefault="0018058B" w:rsidP="007014EA">
      <w:pPr>
        <w:jc w:val="both"/>
        <w:rPr>
          <w:rFonts w:ascii="Trebuchet MS" w:hAnsi="Trebuchet MS" w:cs="Calibri"/>
          <w:b/>
        </w:rPr>
      </w:pPr>
      <w:r w:rsidRPr="00DB3DF2">
        <w:rPr>
          <w:rFonts w:ascii="Trebuchet MS" w:hAnsi="Trebuchet MS" w:cs="Calibri"/>
          <w:b/>
        </w:rPr>
        <w:t>Contribuţia la domeniile de intervenţie</w:t>
      </w:r>
    </w:p>
    <w:p w14:paraId="1A0D3A87" w14:textId="77777777" w:rsidR="0018058B" w:rsidRPr="00DB3DF2" w:rsidRDefault="0018058B" w:rsidP="007014EA">
      <w:pPr>
        <w:jc w:val="both"/>
        <w:rPr>
          <w:rFonts w:ascii="Trebuchet MS" w:hAnsi="Trebuchet MS" w:cs="Calibri"/>
          <w:b/>
        </w:rPr>
      </w:pPr>
      <w:r w:rsidRPr="00DB3DF2">
        <w:rPr>
          <w:rFonts w:ascii="Trebuchet MS" w:hAnsi="Trebuchet MS" w:cs="Calibri"/>
          <w:b/>
        </w:rPr>
        <w:t>Măsura contribuie la Domeniul de intervenție 6.B. Încurajarea dezvoltării locale în zonele rurale, prevăzute la art. 5, Reg. 1305/2013</w:t>
      </w:r>
    </w:p>
    <w:p w14:paraId="088B0C36" w14:textId="77777777" w:rsidR="0018058B" w:rsidRPr="00DB3DF2" w:rsidRDefault="0018058B" w:rsidP="007014EA">
      <w:pPr>
        <w:jc w:val="both"/>
        <w:rPr>
          <w:rFonts w:ascii="Trebuchet MS" w:hAnsi="Trebuchet MS" w:cs="Calibri"/>
          <w:b/>
        </w:rPr>
      </w:pPr>
      <w:r w:rsidRPr="00DB3DF2">
        <w:rPr>
          <w:rFonts w:ascii="Trebuchet MS" w:hAnsi="Trebuchet MS" w:cs="Calibri"/>
          <w:b/>
        </w:rPr>
        <w:t>Contribuţia la obiectivele transversale ale Reg.(UE) 1305/2013</w:t>
      </w:r>
    </w:p>
    <w:p w14:paraId="59602BD0" w14:textId="77777777" w:rsidR="0018058B" w:rsidRPr="00DB3DF2" w:rsidRDefault="0018058B" w:rsidP="007014EA">
      <w:pPr>
        <w:jc w:val="both"/>
        <w:rPr>
          <w:rFonts w:ascii="Trebuchet MS" w:hAnsi="Trebuchet MS" w:cs="Calibri"/>
          <w:b/>
        </w:rPr>
      </w:pPr>
      <w:r w:rsidRPr="00DB3DF2">
        <w:rPr>
          <w:rFonts w:ascii="Trebuchet MS" w:hAnsi="Trebuchet MS" w:cs="Calibri"/>
          <w:b/>
        </w:rPr>
        <w:t>Măsura contribuie la obiectivele transversale ale Reg. 1305/2013 legate de inovare prin asigurarea condițiilor favorabile pentru incluziunea socială a copiilor din grupurile marginalizate din mediul rural, cu accent deosebit  pe etnia romă.</w:t>
      </w:r>
    </w:p>
    <w:p w14:paraId="597DAD3E" w14:textId="77777777" w:rsidR="0018058B" w:rsidRPr="00DB3DF2" w:rsidRDefault="0018058B" w:rsidP="007014EA">
      <w:pPr>
        <w:widowControl w:val="0"/>
        <w:autoSpaceDE w:val="0"/>
        <w:autoSpaceDN w:val="0"/>
        <w:adjustRightInd w:val="0"/>
        <w:ind w:left="4"/>
        <w:jc w:val="both"/>
        <w:rPr>
          <w:rFonts w:ascii="Trebuchet MS" w:hAnsi="Trebuchet MS" w:cs="Calibri"/>
        </w:rPr>
      </w:pPr>
      <w:r w:rsidRPr="00DB3DF2">
        <w:rPr>
          <w:rFonts w:ascii="Trebuchet MS" w:hAnsi="Trebuchet MS" w:cs="Calibri"/>
          <w:b/>
        </w:rPr>
        <w:t>Complementaritatea cu alte măsuri din SDL:</w:t>
      </w:r>
      <w:r w:rsidRPr="00DB3DF2">
        <w:rPr>
          <w:rFonts w:ascii="Trebuchet MS" w:hAnsi="Trebuchet MS" w:cs="Calibri"/>
        </w:rPr>
        <w:t xml:space="preserve"> măsura M6.4 este complementară cu măsura M6.3 din SDL prin natura investițiilor sprijinite. Complementaritatea cu măsura M6.3 este definită de destinația tipului de infrastructură și de natura și tipul beneficiarilor direcți și indirecți. În cazul măsurii M6.5, tipul de intervenție, altul decât investițiile în infrastructură și natura beneficiarilor direcți, grupuri etnice, cu prioritate etnia romă, realizează delimitarea complementarității cu măsura M6.4 destinată </w:t>
      </w:r>
      <w:r w:rsidRPr="00DB3DF2">
        <w:rPr>
          <w:rFonts w:ascii="Trebuchet MS" w:hAnsi="Trebuchet MS" w:cs="Calibri"/>
          <w:u w:val="single"/>
        </w:rPr>
        <w:t>exclusiv sprijinirii investițiilor în infrastructura socială și de educație pentru grupurile marginalizate</w:t>
      </w:r>
      <w:r w:rsidRPr="00DB3DF2">
        <w:rPr>
          <w:rFonts w:ascii="Trebuchet MS" w:hAnsi="Trebuchet MS" w:cs="Calibri"/>
        </w:rPr>
        <w:t>.</w:t>
      </w:r>
    </w:p>
    <w:p w14:paraId="456C05D4" w14:textId="77777777" w:rsidR="0018058B" w:rsidRPr="00DB3DF2" w:rsidRDefault="0018058B" w:rsidP="007014EA">
      <w:pPr>
        <w:jc w:val="both"/>
        <w:rPr>
          <w:rFonts w:ascii="Trebuchet MS" w:hAnsi="Trebuchet MS" w:cs="Calibri"/>
        </w:rPr>
      </w:pPr>
      <w:r w:rsidRPr="00DB3DF2">
        <w:rPr>
          <w:rFonts w:ascii="Trebuchet MS" w:hAnsi="Trebuchet MS" w:cs="Calibri"/>
          <w:b/>
        </w:rPr>
        <w:t>Sinergia cu alte măsuri din SDL:</w:t>
      </w:r>
      <w:r w:rsidRPr="00DB3DF2">
        <w:rPr>
          <w:rFonts w:ascii="Trebuchet MS" w:hAnsi="Trebuchet MS" w:cs="Calibri"/>
        </w:rPr>
        <w:t xml:space="preserve"> măsura M6.4 este în sinergie cu măsurile M1.1și M 1.2 prin natura transversală a acestora și cu măsura  M6.1 și M6.5 ale SDL prin efectele convergente pe care elementele de infrastructură civică, socială și culturală le aduc și amplifică impactul potențial al intervențiilor susținute prin celelalte măsuri. Sinergia este amplificată de posibilitatea integrării experiențelor și cunoștințelor generate de implementarea celorlalte măsuri spre persoanele din grupurile marginalizate în scopul multiplicării efectului produs de acestea și a creșterii șanselor de integrare economică și socială sustenabilă pentru populația marginalizată sau în dificultate.</w:t>
      </w:r>
    </w:p>
    <w:p w14:paraId="5C287BD7" w14:textId="77777777" w:rsidR="0018058B" w:rsidRPr="00DB3DF2" w:rsidRDefault="0018058B" w:rsidP="007014EA">
      <w:pPr>
        <w:jc w:val="both"/>
        <w:rPr>
          <w:rFonts w:ascii="Trebuchet MS" w:hAnsi="Trebuchet MS" w:cs="Calibri"/>
          <w:b/>
        </w:rPr>
      </w:pPr>
      <w:r w:rsidRPr="00DB3DF2">
        <w:rPr>
          <w:rFonts w:ascii="Trebuchet MS" w:hAnsi="Trebuchet MS" w:cs="Calibri"/>
          <w:b/>
        </w:rPr>
        <w:t>2. Valoarea adăugată a măsurii</w:t>
      </w:r>
    </w:p>
    <w:p w14:paraId="1823E18B" w14:textId="77777777" w:rsidR="0018058B" w:rsidRPr="00DB3DF2" w:rsidRDefault="0018058B" w:rsidP="007014EA">
      <w:pPr>
        <w:jc w:val="both"/>
        <w:rPr>
          <w:rFonts w:ascii="Trebuchet MS" w:hAnsi="Trebuchet MS" w:cs="Calibri"/>
        </w:rPr>
      </w:pPr>
      <w:r w:rsidRPr="00DB3DF2">
        <w:rPr>
          <w:rFonts w:ascii="Trebuchet MS" w:hAnsi="Trebuchet MS" w:cs="Calibri"/>
        </w:rPr>
        <w:lastRenderedPageBreak/>
        <w:t>Măsura aduce valoare adăugată în comunitățile GAL prin creșterea accesului p</w:t>
      </w:r>
      <w:r w:rsidR="0007477F" w:rsidRPr="00DB3DF2">
        <w:rPr>
          <w:rFonts w:ascii="Trebuchet MS" w:hAnsi="Trebuchet MS" w:cs="Calibri"/>
        </w:rPr>
        <w:t>o</w:t>
      </w:r>
      <w:r w:rsidRPr="00DB3DF2">
        <w:rPr>
          <w:rFonts w:ascii="Trebuchet MS" w:hAnsi="Trebuchet MS" w:cs="Calibri"/>
        </w:rPr>
        <w:t xml:space="preserve">pulației din teritoriu, în special a grupurilor vulnerabile la servicii sociale de bună calitate. Măsura contribuie la îmbunătățirea egalității de şanse pentru tineri, femei, persoane vârstnice, alte persoane defavorizate din comunitățile GAL prin finanțarea infrastructurii cu caracter social. Tuturor grupurilor vulnerabile, indiferent de dimensiunea lor, li se vor oferi oportunități similare de a-şi atinge potențialul şi de a deveni o parte activă a comunității. Persoanele dezavantajate (din grupurile țintă) vor beneficia de servicii sociale mult îmbunătățite.  </w:t>
      </w:r>
    </w:p>
    <w:p w14:paraId="33903D55" w14:textId="77777777" w:rsidR="0018058B" w:rsidRPr="00DB3DF2" w:rsidRDefault="0018058B" w:rsidP="007014EA">
      <w:pPr>
        <w:jc w:val="both"/>
        <w:rPr>
          <w:rFonts w:ascii="Trebuchet MS" w:hAnsi="Trebuchet MS" w:cs="Calibri"/>
        </w:rPr>
      </w:pPr>
      <w:r w:rsidRPr="00DB3DF2">
        <w:rPr>
          <w:rFonts w:ascii="Trebuchet MS" w:hAnsi="Trebuchet MS" w:cs="Calibri"/>
        </w:rPr>
        <w:t>Această măsură va putea fi accesată simultan cu depunerea unui proiect pentru susținerea costurilor de funcționare din programul POCU, conf. axei prioritare 5, obiectiv specific 5.2, ceea ce va asigura viabilitatea proiectului în primii ani de funcționare, urmând ca între timp să se găsească surse de finanțare alternative: buget local, sponsorizări, autofinanțare parțială, alte programe de sprijin în domeniul social ș.a.</w:t>
      </w:r>
    </w:p>
    <w:p w14:paraId="3F8DA352" w14:textId="77777777" w:rsidR="0018058B" w:rsidRPr="00DB3DF2" w:rsidRDefault="0018058B" w:rsidP="007014EA">
      <w:pPr>
        <w:jc w:val="both"/>
        <w:rPr>
          <w:rFonts w:ascii="Trebuchet MS" w:hAnsi="Trebuchet MS" w:cs="Calibri"/>
          <w:b/>
        </w:rPr>
      </w:pPr>
      <w:r w:rsidRPr="00DB3DF2">
        <w:rPr>
          <w:rFonts w:ascii="Trebuchet MS" w:hAnsi="Trebuchet MS" w:cs="Calibri"/>
          <w:b/>
        </w:rPr>
        <w:t>3. Trimiteri la alte acte legislative</w:t>
      </w:r>
    </w:p>
    <w:p w14:paraId="37BF5888" w14:textId="77777777" w:rsidR="0018058B" w:rsidRPr="00DB3DF2" w:rsidRDefault="0018058B" w:rsidP="007014EA">
      <w:pPr>
        <w:jc w:val="both"/>
        <w:rPr>
          <w:rFonts w:ascii="Trebuchet MS" w:hAnsi="Trebuchet MS" w:cs="Calibri"/>
        </w:rPr>
      </w:pPr>
      <w:r w:rsidRPr="00DB3DF2">
        <w:rPr>
          <w:rFonts w:ascii="Trebuchet MS" w:hAnsi="Trebuchet MS" w:cs="Calibri"/>
        </w:rPr>
        <w:t>Hotărârea Guvernului nr. 18/2015 pentru aprobarea Strategiei Guvernului României de incluziune a cetăţenilor români aparţinând minorităţii rome pentru perioada 2015-2020, cu modificările și completările ulterioare;</w:t>
      </w:r>
    </w:p>
    <w:p w14:paraId="42B427C8" w14:textId="77777777" w:rsidR="0018058B" w:rsidRPr="00DB3DF2" w:rsidRDefault="0018058B" w:rsidP="007014EA">
      <w:pPr>
        <w:jc w:val="both"/>
        <w:rPr>
          <w:rFonts w:ascii="Trebuchet MS" w:hAnsi="Trebuchet MS" w:cs="Calibri"/>
        </w:rPr>
      </w:pPr>
      <w:r w:rsidRPr="00DB3DF2">
        <w:rPr>
          <w:rFonts w:ascii="Trebuchet MS" w:hAnsi="Trebuchet MS" w:cs="Calibri"/>
        </w:rPr>
        <w:t>Hotărârea Guvernului nr. 383/2015 pentru aprobarea Strategiei naţionale privind incluziunea socială și reducerea sărăciei pentru perioada 2015-2020</w:t>
      </w:r>
    </w:p>
    <w:p w14:paraId="1466FD59" w14:textId="77777777" w:rsidR="006B4A5D" w:rsidRPr="00DB3DF2" w:rsidRDefault="0018058B" w:rsidP="007014EA">
      <w:pPr>
        <w:jc w:val="both"/>
        <w:rPr>
          <w:rFonts w:ascii="Trebuchet MS" w:hAnsi="Trebuchet MS" w:cs="Calibri"/>
        </w:rPr>
      </w:pPr>
      <w:r w:rsidRPr="00DB3DF2">
        <w:rPr>
          <w:rFonts w:ascii="Trebuchet MS" w:hAnsi="Trebuchet MS" w:cs="Calibri"/>
        </w:rPr>
        <w:t>Legea nr. 215/2001 a administrației publice locale – republicată, cu modificările și completările ulterioare; Hotărârea Guvernului nr. 26/2000 cu privire la asociații și fundații, cu modificările și completările ulterioare; Legea asistenței sociale nr. 292 din 2011; Legea nr. 219 din 23 iulie 2015 privind economia socială; Reg. (UE) nr. 1303/2013, Reg. (UE) nr. 1305/2013 (art. 20, art. 35), Reg. (UE) nr. 807/2014, Reg. (UE) nr. 1407/2013.</w:t>
      </w:r>
    </w:p>
    <w:p w14:paraId="4E120311" w14:textId="77777777" w:rsidR="0018058B" w:rsidRPr="00DB3DF2" w:rsidRDefault="0018058B" w:rsidP="007014EA">
      <w:pPr>
        <w:jc w:val="both"/>
        <w:rPr>
          <w:rFonts w:ascii="Trebuchet MS" w:hAnsi="Trebuchet MS" w:cs="Calibri"/>
          <w:b/>
        </w:rPr>
      </w:pPr>
      <w:r w:rsidRPr="00DB3DF2">
        <w:rPr>
          <w:rFonts w:ascii="Trebuchet MS" w:hAnsi="Trebuchet MS" w:cs="Calibri"/>
          <w:b/>
        </w:rPr>
        <w:t>4. Beneficiari direcţi/indirecţi (grup ţintă)</w:t>
      </w:r>
    </w:p>
    <w:p w14:paraId="240C84CF" w14:textId="77777777" w:rsidR="0018058B" w:rsidRPr="00DB3DF2" w:rsidRDefault="0018058B" w:rsidP="007014EA">
      <w:pPr>
        <w:jc w:val="both"/>
        <w:rPr>
          <w:rFonts w:ascii="Trebuchet MS" w:hAnsi="Trebuchet MS" w:cs="Calibri"/>
        </w:rPr>
      </w:pPr>
      <w:r w:rsidRPr="00DB3DF2">
        <w:rPr>
          <w:rFonts w:ascii="Trebuchet MS" w:hAnsi="Trebuchet MS" w:cs="Calibri"/>
        </w:rPr>
        <w:t>4.1. Beneficiari direcţi</w:t>
      </w:r>
    </w:p>
    <w:p w14:paraId="0F4FC6AE" w14:textId="77777777" w:rsidR="0018058B" w:rsidRPr="00DB3DF2" w:rsidRDefault="0018058B" w:rsidP="0007477F">
      <w:pPr>
        <w:pStyle w:val="ListParagraph"/>
        <w:spacing w:line="276" w:lineRule="auto"/>
        <w:rPr>
          <w:rFonts w:ascii="Trebuchet MS" w:hAnsi="Trebuchet MS" w:cs="Calibri"/>
          <w:sz w:val="22"/>
          <w:szCs w:val="22"/>
          <w:lang w:val="ro-RO"/>
        </w:rPr>
      </w:pPr>
    </w:p>
    <w:p w14:paraId="0285ADA6" w14:textId="77777777" w:rsidR="0018058B" w:rsidRPr="00DB3DF2" w:rsidRDefault="0018058B" w:rsidP="007014EA">
      <w:pPr>
        <w:pStyle w:val="ListParagraph"/>
        <w:numPr>
          <w:ilvl w:val="0"/>
          <w:numId w:val="64"/>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 xml:space="preserve">Comune, </w:t>
      </w:r>
    </w:p>
    <w:p w14:paraId="48AA7957" w14:textId="6D1F720D" w:rsidR="002C2068" w:rsidRPr="00DB3DF2" w:rsidRDefault="002C2068" w:rsidP="007014EA">
      <w:pPr>
        <w:pStyle w:val="ListParagraph"/>
        <w:numPr>
          <w:ilvl w:val="0"/>
          <w:numId w:val="64"/>
        </w:numPr>
        <w:spacing w:line="276" w:lineRule="auto"/>
        <w:jc w:val="both"/>
        <w:rPr>
          <w:rFonts w:ascii="Trebuchet MS" w:hAnsi="Trebuchet MS" w:cs="Calibri"/>
          <w:sz w:val="22"/>
          <w:szCs w:val="22"/>
          <w:lang w:val="ro-RO"/>
        </w:rPr>
      </w:pPr>
    </w:p>
    <w:p w14:paraId="4EFDE6FB" w14:textId="77777777" w:rsidR="0007477F" w:rsidRPr="00DB3DF2" w:rsidRDefault="0007477F" w:rsidP="007014EA">
      <w:pPr>
        <w:pStyle w:val="ListParagraph"/>
        <w:numPr>
          <w:ilvl w:val="0"/>
          <w:numId w:val="64"/>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Autorități publice locale care au în cadrul/subordinea acestora structuri specializate de furnizare a seviciilor sociale</w:t>
      </w:r>
    </w:p>
    <w:p w14:paraId="7D9305FE" w14:textId="77777777" w:rsidR="00316999" w:rsidRPr="00DB3DF2" w:rsidRDefault="00316999" w:rsidP="007014EA">
      <w:pPr>
        <w:pStyle w:val="ListParagraph"/>
        <w:numPr>
          <w:ilvl w:val="0"/>
          <w:numId w:val="64"/>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Autorități publice locale în parteneriat cu un furnizor de servicii sociale</w:t>
      </w:r>
      <w:r w:rsidR="000D26DE" w:rsidRPr="00DB3DF2">
        <w:rPr>
          <w:rFonts w:ascii="Trebuchet MS" w:hAnsi="Trebuchet MS" w:cs="Calibri"/>
          <w:sz w:val="22"/>
          <w:szCs w:val="22"/>
          <w:lang w:val="ro-RO"/>
        </w:rPr>
        <w:t xml:space="preserve"> </w:t>
      </w:r>
    </w:p>
    <w:p w14:paraId="0C59E72C" w14:textId="77777777" w:rsidR="00B53EAA" w:rsidRPr="00DB3DF2" w:rsidRDefault="00B53EAA" w:rsidP="000B6E2F">
      <w:pPr>
        <w:pBdr>
          <w:left w:val="single" w:sz="8" w:space="0" w:color="auto"/>
        </w:pBdr>
        <w:overflowPunct w:val="0"/>
        <w:autoSpaceDE w:val="0"/>
        <w:autoSpaceDN w:val="0"/>
        <w:adjustRightInd w:val="0"/>
        <w:spacing w:before="120" w:after="120"/>
        <w:ind w:left="360"/>
        <w:jc w:val="both"/>
        <w:textAlignment w:val="baseline"/>
        <w:rPr>
          <w:rFonts w:ascii="Trebuchet MS" w:hAnsi="Trebuchet MS" w:cs="Calibri"/>
        </w:rPr>
      </w:pPr>
      <w:r w:rsidRPr="00DB3DF2">
        <w:rPr>
          <w:rFonts w:ascii="Trebuchet MS" w:hAnsi="Trebuchet MS" w:cs="Calibri"/>
        </w:rPr>
        <w:t>Furnizori de servicii sociale pot fi:</w:t>
      </w:r>
    </w:p>
    <w:p w14:paraId="70064D3C" w14:textId="77777777" w:rsidR="00B53EAA" w:rsidRPr="00DB3DF2" w:rsidRDefault="00B53EAA" w:rsidP="000B6E2F">
      <w:pPr>
        <w:pStyle w:val="ListParagraph"/>
        <w:shd w:val="clear" w:color="auto" w:fill="FFFFFF"/>
        <w:spacing w:before="120" w:after="120"/>
        <w:jc w:val="both"/>
        <w:rPr>
          <w:rFonts w:ascii="Trebuchet MS" w:hAnsi="Trebuchet MS"/>
          <w:sz w:val="22"/>
          <w:szCs w:val="22"/>
        </w:rPr>
      </w:pPr>
      <w:r w:rsidRPr="00DB3DF2">
        <w:rPr>
          <w:rFonts w:ascii="Trebuchet MS" w:hAnsi="Trebuchet MS"/>
          <w:b/>
          <w:sz w:val="22"/>
          <w:szCs w:val="22"/>
        </w:rPr>
        <w:t xml:space="preserve">1. Furnizori </w:t>
      </w:r>
      <w:proofErr w:type="spellStart"/>
      <w:r w:rsidRPr="00DB3DF2">
        <w:rPr>
          <w:rFonts w:ascii="Trebuchet MS" w:hAnsi="Trebuchet MS"/>
          <w:b/>
          <w:sz w:val="22"/>
          <w:szCs w:val="22"/>
        </w:rPr>
        <w:t>publici</w:t>
      </w:r>
      <w:proofErr w:type="spellEnd"/>
      <w:r w:rsidRPr="00DB3DF2">
        <w:rPr>
          <w:rFonts w:ascii="Trebuchet MS" w:hAnsi="Trebuchet MS"/>
          <w:b/>
          <w:sz w:val="22"/>
          <w:szCs w:val="22"/>
        </w:rPr>
        <w:t xml:space="preserve"> </w:t>
      </w:r>
      <w:r w:rsidRPr="00DB3DF2">
        <w:rPr>
          <w:rFonts w:ascii="Trebuchet MS" w:hAnsi="Trebuchet MS"/>
          <w:sz w:val="22"/>
          <w:szCs w:val="22"/>
        </w:rPr>
        <w:t xml:space="preserve">de </w:t>
      </w:r>
      <w:proofErr w:type="spellStart"/>
      <w:r w:rsidRPr="00DB3DF2">
        <w:rPr>
          <w:rFonts w:ascii="Trebuchet MS" w:hAnsi="Trebuchet MS"/>
          <w:sz w:val="22"/>
          <w:szCs w:val="22"/>
        </w:rPr>
        <w:t>servicii</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sociale</w:t>
      </w:r>
      <w:proofErr w:type="spellEnd"/>
      <w:r w:rsidRPr="00DB3DF2">
        <w:rPr>
          <w:rFonts w:ascii="Trebuchet MS" w:hAnsi="Trebuchet MS"/>
          <w:sz w:val="22"/>
          <w:szCs w:val="22"/>
        </w:rPr>
        <w:t>:</w:t>
      </w:r>
    </w:p>
    <w:p w14:paraId="3CCDF739" w14:textId="77777777" w:rsidR="00B53EAA" w:rsidRPr="00DB3DF2" w:rsidRDefault="00B53EAA" w:rsidP="000B6E2F">
      <w:pPr>
        <w:pStyle w:val="ListParagraph"/>
        <w:shd w:val="clear" w:color="auto" w:fill="FFFFFF"/>
        <w:spacing w:before="120" w:after="120"/>
        <w:jc w:val="both"/>
        <w:rPr>
          <w:rFonts w:ascii="Trebuchet MS" w:hAnsi="Trebuchet MS"/>
          <w:sz w:val="22"/>
          <w:szCs w:val="22"/>
        </w:rPr>
      </w:pPr>
      <w:r w:rsidRPr="00DB3DF2">
        <w:rPr>
          <w:rFonts w:ascii="Trebuchet MS" w:hAnsi="Trebuchet MS"/>
          <w:b/>
          <w:color w:val="8F0000"/>
          <w:sz w:val="22"/>
          <w:szCs w:val="22"/>
        </w:rPr>
        <w:t xml:space="preserve">- </w:t>
      </w:r>
      <w:proofErr w:type="spellStart"/>
      <w:r w:rsidRPr="00DB3DF2">
        <w:rPr>
          <w:rFonts w:ascii="Trebuchet MS" w:hAnsi="Trebuchet MS"/>
          <w:sz w:val="22"/>
          <w:szCs w:val="22"/>
        </w:rPr>
        <w:t>structurile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specializate</w:t>
      </w:r>
      <w:proofErr w:type="spellEnd"/>
      <w:r w:rsidRPr="00DB3DF2">
        <w:rPr>
          <w:rFonts w:ascii="Trebuchet MS" w:hAnsi="Trebuchet MS"/>
          <w:sz w:val="22"/>
          <w:szCs w:val="22"/>
        </w:rPr>
        <w:t xml:space="preserve"> din </w:t>
      </w:r>
      <w:proofErr w:type="spellStart"/>
      <w:r w:rsidRPr="00DB3DF2">
        <w:rPr>
          <w:rFonts w:ascii="Trebuchet MS" w:hAnsi="Trebuchet MS"/>
          <w:sz w:val="22"/>
          <w:szCs w:val="22"/>
        </w:rPr>
        <w:t>cadrul</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subordinea</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autorităţilor</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administraţiei</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publice</w:t>
      </w:r>
      <w:proofErr w:type="spellEnd"/>
      <w:r w:rsidRPr="00DB3DF2">
        <w:rPr>
          <w:rFonts w:ascii="Trebuchet MS" w:hAnsi="Trebuchet MS"/>
          <w:sz w:val="22"/>
          <w:szCs w:val="22"/>
        </w:rPr>
        <w:t xml:space="preserve"> locale </w:t>
      </w:r>
      <w:proofErr w:type="spellStart"/>
      <w:r w:rsidRPr="00DB3DF2">
        <w:rPr>
          <w:rFonts w:ascii="Trebuchet MS" w:hAnsi="Trebuchet MS"/>
          <w:sz w:val="22"/>
          <w:szCs w:val="22"/>
        </w:rPr>
        <w:t>şi</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autorităţile</w:t>
      </w:r>
      <w:proofErr w:type="spellEnd"/>
      <w:r w:rsidRPr="00DB3DF2">
        <w:rPr>
          <w:rFonts w:ascii="Trebuchet MS" w:hAnsi="Trebuchet MS"/>
          <w:sz w:val="22"/>
          <w:szCs w:val="22"/>
        </w:rPr>
        <w:t xml:space="preserve"> executive din </w:t>
      </w:r>
      <w:proofErr w:type="spellStart"/>
      <w:r w:rsidRPr="00DB3DF2">
        <w:rPr>
          <w:rFonts w:ascii="Trebuchet MS" w:hAnsi="Trebuchet MS"/>
          <w:sz w:val="22"/>
          <w:szCs w:val="22"/>
        </w:rPr>
        <w:t>unităţile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administrativ-teritoriale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organizate</w:t>
      </w:r>
      <w:proofErr w:type="spellEnd"/>
      <w:r w:rsidRPr="00DB3DF2">
        <w:rPr>
          <w:rFonts w:ascii="Trebuchet MS" w:hAnsi="Trebuchet MS"/>
          <w:sz w:val="22"/>
          <w:szCs w:val="22"/>
        </w:rPr>
        <w:t xml:space="preserve"> la </w:t>
      </w:r>
      <w:proofErr w:type="spellStart"/>
      <w:r w:rsidRPr="00DB3DF2">
        <w:rPr>
          <w:rFonts w:ascii="Trebuchet MS" w:hAnsi="Trebuchet MS"/>
          <w:sz w:val="22"/>
          <w:szCs w:val="22"/>
        </w:rPr>
        <w:t>nivel</w:t>
      </w:r>
      <w:proofErr w:type="spellEnd"/>
      <w:r w:rsidRPr="00DB3DF2">
        <w:rPr>
          <w:rFonts w:ascii="Trebuchet MS" w:hAnsi="Trebuchet MS"/>
          <w:sz w:val="22"/>
          <w:szCs w:val="22"/>
        </w:rPr>
        <w:t xml:space="preserve"> de </w:t>
      </w:r>
      <w:proofErr w:type="spellStart"/>
      <w:r w:rsidRPr="00DB3DF2">
        <w:rPr>
          <w:rFonts w:ascii="Trebuchet MS" w:hAnsi="Trebuchet MS"/>
          <w:sz w:val="22"/>
          <w:szCs w:val="22"/>
        </w:rPr>
        <w:t>comună</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oraş</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municipiu</w:t>
      </w:r>
      <w:proofErr w:type="spellEnd"/>
      <w:r w:rsidRPr="00DB3DF2">
        <w:rPr>
          <w:rFonts w:ascii="Trebuchet MS" w:hAnsi="Trebuchet MS"/>
          <w:sz w:val="22"/>
          <w:szCs w:val="22"/>
        </w:rPr>
        <w:t>;</w:t>
      </w:r>
    </w:p>
    <w:p w14:paraId="44922C6F" w14:textId="77777777" w:rsidR="00B53EAA" w:rsidRPr="00DB3DF2" w:rsidRDefault="00B53EAA" w:rsidP="000B6E2F">
      <w:pPr>
        <w:pStyle w:val="ListParagraph"/>
        <w:shd w:val="clear" w:color="auto" w:fill="FFFFFF"/>
        <w:spacing w:before="120" w:after="120"/>
        <w:jc w:val="both"/>
        <w:rPr>
          <w:rFonts w:ascii="Trebuchet MS" w:hAnsi="Trebuchet MS"/>
          <w:sz w:val="22"/>
          <w:szCs w:val="22"/>
        </w:rPr>
      </w:pPr>
      <w:r w:rsidRPr="00DB3DF2">
        <w:rPr>
          <w:rFonts w:ascii="Trebuchet MS" w:hAnsi="Trebuchet MS"/>
          <w:b/>
          <w:color w:val="8F0000"/>
          <w:sz w:val="22"/>
          <w:szCs w:val="22"/>
        </w:rPr>
        <w:t xml:space="preserve">- </w:t>
      </w:r>
      <w:proofErr w:type="spellStart"/>
      <w:r w:rsidRPr="00DB3DF2">
        <w:rPr>
          <w:rFonts w:ascii="Trebuchet MS" w:hAnsi="Trebuchet MS"/>
          <w:sz w:val="22"/>
          <w:szCs w:val="22"/>
        </w:rPr>
        <w:t>autorităţile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administraţiei</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publice</w:t>
      </w:r>
      <w:proofErr w:type="spellEnd"/>
      <w:r w:rsidRPr="00DB3DF2">
        <w:rPr>
          <w:rFonts w:ascii="Trebuchet MS" w:hAnsi="Trebuchet MS"/>
          <w:sz w:val="22"/>
          <w:szCs w:val="22"/>
        </w:rPr>
        <w:t xml:space="preserve"> centrale </w:t>
      </w:r>
      <w:proofErr w:type="spellStart"/>
      <w:r w:rsidRPr="00DB3DF2">
        <w:rPr>
          <w:rFonts w:ascii="Trebuchet MS" w:hAnsi="Trebuchet MS"/>
          <w:sz w:val="22"/>
          <w:szCs w:val="22"/>
        </w:rPr>
        <w:t>ori</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alte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instituţii</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aflate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în</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subordinea</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sau</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coordonarea</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acestora</w:t>
      </w:r>
      <w:proofErr w:type="spellEnd"/>
      <w:r w:rsidRPr="00DB3DF2">
        <w:rPr>
          <w:rFonts w:ascii="Trebuchet MS" w:hAnsi="Trebuchet MS"/>
          <w:sz w:val="22"/>
          <w:szCs w:val="22"/>
        </w:rPr>
        <w:t xml:space="preserve">, care au </w:t>
      </w:r>
      <w:proofErr w:type="spellStart"/>
      <w:r w:rsidRPr="00DB3DF2">
        <w:rPr>
          <w:rFonts w:ascii="Trebuchet MS" w:hAnsi="Trebuchet MS"/>
          <w:sz w:val="22"/>
          <w:szCs w:val="22"/>
        </w:rPr>
        <w:t>stabilite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prin</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lege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atribuţii</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privind</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acordarea</w:t>
      </w:r>
      <w:proofErr w:type="spellEnd"/>
      <w:r w:rsidRPr="00DB3DF2">
        <w:rPr>
          <w:rFonts w:ascii="Trebuchet MS" w:hAnsi="Trebuchet MS"/>
          <w:sz w:val="22"/>
          <w:szCs w:val="22"/>
        </w:rPr>
        <w:t xml:space="preserve"> de </w:t>
      </w:r>
      <w:proofErr w:type="spellStart"/>
      <w:r w:rsidRPr="00DB3DF2">
        <w:rPr>
          <w:rFonts w:ascii="Trebuchet MS" w:hAnsi="Trebuchet MS"/>
          <w:sz w:val="22"/>
          <w:szCs w:val="22"/>
        </w:rPr>
        <w:t>servicii</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sociale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pentru</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anumite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categorii</w:t>
      </w:r>
      <w:proofErr w:type="spellEnd"/>
      <w:r w:rsidRPr="00DB3DF2">
        <w:rPr>
          <w:rFonts w:ascii="Trebuchet MS" w:hAnsi="Trebuchet MS"/>
          <w:sz w:val="22"/>
          <w:szCs w:val="22"/>
        </w:rPr>
        <w:t xml:space="preserve"> de </w:t>
      </w:r>
      <w:proofErr w:type="spellStart"/>
      <w:r w:rsidRPr="00DB3DF2">
        <w:rPr>
          <w:rFonts w:ascii="Trebuchet MS" w:hAnsi="Trebuchet MS"/>
          <w:sz w:val="22"/>
          <w:szCs w:val="22"/>
        </w:rPr>
        <w:t>beneficiari</w:t>
      </w:r>
      <w:proofErr w:type="spellEnd"/>
      <w:r w:rsidRPr="00DB3DF2">
        <w:rPr>
          <w:rFonts w:ascii="Trebuchet MS" w:hAnsi="Trebuchet MS"/>
          <w:sz w:val="22"/>
          <w:szCs w:val="22"/>
        </w:rPr>
        <w:t>;</w:t>
      </w:r>
    </w:p>
    <w:p w14:paraId="36BF794A" w14:textId="77777777" w:rsidR="00B53EAA" w:rsidRPr="00DB3DF2" w:rsidRDefault="00B53EAA" w:rsidP="000B6E2F">
      <w:pPr>
        <w:pStyle w:val="ListParagraph"/>
        <w:shd w:val="clear" w:color="auto" w:fill="FFFFFF"/>
        <w:spacing w:before="120" w:after="120"/>
        <w:jc w:val="both"/>
        <w:rPr>
          <w:rFonts w:ascii="Trebuchet MS" w:hAnsi="Trebuchet MS"/>
          <w:sz w:val="22"/>
          <w:szCs w:val="22"/>
        </w:rPr>
      </w:pPr>
      <w:r w:rsidRPr="00DB3DF2">
        <w:rPr>
          <w:rFonts w:ascii="Trebuchet MS" w:hAnsi="Trebuchet MS"/>
          <w:b/>
          <w:color w:val="8F0000"/>
          <w:sz w:val="22"/>
          <w:szCs w:val="22"/>
        </w:rPr>
        <w:t xml:space="preserve">- </w:t>
      </w:r>
      <w:proofErr w:type="spellStart"/>
      <w:r w:rsidRPr="00DB3DF2">
        <w:rPr>
          <w:rFonts w:ascii="Trebuchet MS" w:hAnsi="Trebuchet MS"/>
          <w:sz w:val="22"/>
          <w:szCs w:val="22"/>
        </w:rPr>
        <w:t>unităţile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sanitare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unităţile</w:t>
      </w:r>
      <w:proofErr w:type="spellEnd"/>
      <w:r w:rsidRPr="00DB3DF2">
        <w:rPr>
          <w:rFonts w:ascii="Trebuchet MS" w:hAnsi="Trebuchet MS"/>
          <w:sz w:val="22"/>
          <w:szCs w:val="22"/>
        </w:rPr>
        <w:t xml:space="preserve"> de </w:t>
      </w:r>
      <w:proofErr w:type="spellStart"/>
      <w:r w:rsidRPr="00DB3DF2">
        <w:rPr>
          <w:rFonts w:ascii="Trebuchet MS" w:hAnsi="Trebuchet MS"/>
          <w:sz w:val="22"/>
          <w:szCs w:val="22"/>
        </w:rPr>
        <w:t>învăţământ</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şi</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alte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instituţii</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publice</w:t>
      </w:r>
      <w:proofErr w:type="spellEnd"/>
      <w:r w:rsidRPr="00DB3DF2">
        <w:rPr>
          <w:rFonts w:ascii="Trebuchet MS" w:hAnsi="Trebuchet MS"/>
          <w:sz w:val="22"/>
          <w:szCs w:val="22"/>
        </w:rPr>
        <w:t xml:space="preserve"> care </w:t>
      </w:r>
      <w:proofErr w:type="spellStart"/>
      <w:r w:rsidRPr="00DB3DF2">
        <w:rPr>
          <w:rFonts w:ascii="Trebuchet MS" w:hAnsi="Trebuchet MS"/>
          <w:sz w:val="22"/>
          <w:szCs w:val="22"/>
        </w:rPr>
        <w:t>dezvoltă</w:t>
      </w:r>
      <w:proofErr w:type="spellEnd"/>
      <w:r w:rsidRPr="00DB3DF2">
        <w:rPr>
          <w:rFonts w:ascii="Trebuchet MS" w:hAnsi="Trebuchet MS"/>
          <w:sz w:val="22"/>
          <w:szCs w:val="22"/>
        </w:rPr>
        <w:t xml:space="preserve">, la </w:t>
      </w:r>
      <w:proofErr w:type="spellStart"/>
      <w:r w:rsidRPr="00DB3DF2">
        <w:rPr>
          <w:rFonts w:ascii="Trebuchet MS" w:hAnsi="Trebuchet MS"/>
          <w:sz w:val="22"/>
          <w:szCs w:val="22"/>
        </w:rPr>
        <w:t>nivel</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comunitar</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servicii</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sociale</w:t>
      </w:r>
      <w:proofErr w:type="spellEnd"/>
      <w:r w:rsidRPr="00DB3DF2">
        <w:rPr>
          <w:rFonts w:ascii="Trebuchet MS" w:hAnsi="Trebuchet MS"/>
          <w:sz w:val="22"/>
          <w:szCs w:val="22"/>
        </w:rPr>
        <w:t xml:space="preserve"> integrate.</w:t>
      </w:r>
    </w:p>
    <w:p w14:paraId="6A9CD2FD" w14:textId="77777777" w:rsidR="00B53EAA" w:rsidRPr="00DB3DF2" w:rsidRDefault="00B53EAA" w:rsidP="000B6E2F">
      <w:pPr>
        <w:pStyle w:val="ListParagraph"/>
        <w:pBdr>
          <w:left w:val="single" w:sz="8" w:space="0" w:color="auto"/>
        </w:pBdr>
        <w:overflowPunct w:val="0"/>
        <w:autoSpaceDE w:val="0"/>
        <w:autoSpaceDN w:val="0"/>
        <w:adjustRightInd w:val="0"/>
        <w:spacing w:before="120" w:after="120"/>
        <w:jc w:val="both"/>
        <w:textAlignment w:val="baseline"/>
        <w:rPr>
          <w:rFonts w:ascii="Trebuchet MS" w:hAnsi="Trebuchet MS"/>
          <w:sz w:val="22"/>
          <w:szCs w:val="22"/>
        </w:rPr>
      </w:pPr>
      <w:r w:rsidRPr="00DB3DF2">
        <w:rPr>
          <w:rFonts w:ascii="Trebuchet MS" w:hAnsi="Trebuchet MS"/>
          <w:b/>
          <w:sz w:val="22"/>
          <w:szCs w:val="22"/>
        </w:rPr>
        <w:t>2.</w:t>
      </w:r>
      <w:r w:rsidRPr="00DB3DF2">
        <w:rPr>
          <w:rFonts w:ascii="Trebuchet MS" w:hAnsi="Trebuchet MS"/>
          <w:sz w:val="22"/>
          <w:szCs w:val="22"/>
        </w:rPr>
        <w:t xml:space="preserve"> </w:t>
      </w:r>
      <w:proofErr w:type="spellStart"/>
      <w:r w:rsidRPr="00DB3DF2">
        <w:rPr>
          <w:rFonts w:ascii="Trebuchet MS" w:hAnsi="Trebuchet MS"/>
          <w:b/>
          <w:sz w:val="22"/>
          <w:szCs w:val="22"/>
        </w:rPr>
        <w:t>Furnizorii</w:t>
      </w:r>
      <w:proofErr w:type="spellEnd"/>
      <w:r w:rsidRPr="00DB3DF2">
        <w:rPr>
          <w:rFonts w:ascii="Trebuchet MS" w:hAnsi="Trebuchet MS"/>
          <w:b/>
          <w:sz w:val="22"/>
          <w:szCs w:val="22"/>
        </w:rPr>
        <w:t xml:space="preserve"> </w:t>
      </w:r>
      <w:proofErr w:type="spellStart"/>
      <w:r w:rsidRPr="00DB3DF2">
        <w:rPr>
          <w:rFonts w:ascii="Trebuchet MS" w:hAnsi="Trebuchet MS"/>
          <w:b/>
          <w:sz w:val="22"/>
          <w:szCs w:val="22"/>
        </w:rPr>
        <w:t>privati</w:t>
      </w:r>
      <w:proofErr w:type="spellEnd"/>
      <w:r w:rsidRPr="00DB3DF2">
        <w:rPr>
          <w:rFonts w:ascii="Trebuchet MS" w:hAnsi="Trebuchet MS"/>
          <w:sz w:val="22"/>
          <w:szCs w:val="22"/>
        </w:rPr>
        <w:t xml:space="preserve"> de </w:t>
      </w:r>
      <w:proofErr w:type="spellStart"/>
      <w:r w:rsidRPr="00DB3DF2">
        <w:rPr>
          <w:rFonts w:ascii="Trebuchet MS" w:hAnsi="Trebuchet MS"/>
          <w:sz w:val="22"/>
          <w:szCs w:val="22"/>
        </w:rPr>
        <w:t>servicii</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sociale</w:t>
      </w:r>
      <w:proofErr w:type="spellEnd"/>
      <w:r w:rsidRPr="00DB3DF2">
        <w:rPr>
          <w:rFonts w:ascii="Trebuchet MS" w:hAnsi="Trebuchet MS"/>
          <w:sz w:val="22"/>
          <w:szCs w:val="22"/>
        </w:rPr>
        <w:t>:</w:t>
      </w:r>
    </w:p>
    <w:p w14:paraId="1D571C36" w14:textId="77777777" w:rsidR="00B53EAA" w:rsidRPr="00DB3DF2" w:rsidRDefault="00B53EAA" w:rsidP="000B6E2F">
      <w:pPr>
        <w:pStyle w:val="ListParagraph"/>
        <w:pBdr>
          <w:left w:val="single" w:sz="8" w:space="0" w:color="auto"/>
        </w:pBdr>
        <w:overflowPunct w:val="0"/>
        <w:autoSpaceDE w:val="0"/>
        <w:autoSpaceDN w:val="0"/>
        <w:adjustRightInd w:val="0"/>
        <w:spacing w:before="120" w:after="120"/>
        <w:jc w:val="both"/>
        <w:textAlignment w:val="baseline"/>
        <w:rPr>
          <w:rFonts w:ascii="Trebuchet MS" w:hAnsi="Trebuchet MS"/>
          <w:sz w:val="22"/>
          <w:szCs w:val="22"/>
        </w:rPr>
      </w:pPr>
      <w:r w:rsidRPr="00DB3DF2">
        <w:rPr>
          <w:rFonts w:ascii="Trebuchet MS" w:hAnsi="Trebuchet MS"/>
          <w:sz w:val="22"/>
          <w:szCs w:val="22"/>
        </w:rPr>
        <w:lastRenderedPageBreak/>
        <w:t xml:space="preserve">- </w:t>
      </w:r>
      <w:proofErr w:type="spellStart"/>
      <w:r w:rsidRPr="00DB3DF2">
        <w:rPr>
          <w:rFonts w:ascii="Trebuchet MS" w:hAnsi="Trebuchet MS"/>
          <w:sz w:val="22"/>
          <w:szCs w:val="22"/>
        </w:rPr>
        <w:t>organizațiile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neguvernamentale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respectiv</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asociatiile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si</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fundatiile</w:t>
      </w:r>
      <w:proofErr w:type="spellEnd"/>
      <w:r w:rsidRPr="00DB3DF2">
        <w:rPr>
          <w:rFonts w:ascii="Trebuchet MS" w:hAnsi="Trebuchet MS"/>
          <w:sz w:val="22"/>
          <w:szCs w:val="22"/>
        </w:rPr>
        <w:t>;</w:t>
      </w:r>
    </w:p>
    <w:p w14:paraId="31E21777" w14:textId="77777777" w:rsidR="00B53EAA" w:rsidRPr="00DB3DF2" w:rsidRDefault="00B53EAA" w:rsidP="000B6E2F">
      <w:pPr>
        <w:pStyle w:val="ListParagraph"/>
        <w:pBdr>
          <w:left w:val="single" w:sz="8" w:space="0" w:color="auto"/>
        </w:pBdr>
        <w:overflowPunct w:val="0"/>
        <w:autoSpaceDE w:val="0"/>
        <w:autoSpaceDN w:val="0"/>
        <w:adjustRightInd w:val="0"/>
        <w:spacing w:before="120" w:after="120"/>
        <w:jc w:val="both"/>
        <w:textAlignment w:val="baseline"/>
        <w:rPr>
          <w:rFonts w:ascii="Trebuchet MS" w:hAnsi="Trebuchet MS"/>
          <w:sz w:val="22"/>
          <w:szCs w:val="22"/>
        </w:rPr>
      </w:pPr>
      <w:r w:rsidRPr="00DB3DF2">
        <w:rPr>
          <w:rFonts w:ascii="Trebuchet MS" w:hAnsi="Trebuchet MS"/>
          <w:sz w:val="22"/>
          <w:szCs w:val="22"/>
        </w:rPr>
        <w:t xml:space="preserve">- </w:t>
      </w:r>
      <w:proofErr w:type="spellStart"/>
      <w:r w:rsidRPr="00DB3DF2">
        <w:rPr>
          <w:rFonts w:ascii="Trebuchet MS" w:hAnsi="Trebuchet MS"/>
          <w:sz w:val="22"/>
          <w:szCs w:val="22"/>
        </w:rPr>
        <w:t>cultele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recunoscute</w:t>
      </w:r>
      <w:proofErr w:type="spellEnd"/>
      <w:r w:rsidRPr="00DB3DF2">
        <w:rPr>
          <w:rFonts w:ascii="Trebuchet MS" w:hAnsi="Trebuchet MS"/>
          <w:sz w:val="22"/>
          <w:szCs w:val="22"/>
        </w:rPr>
        <w:t xml:space="preserve"> de </w:t>
      </w:r>
      <w:proofErr w:type="spellStart"/>
      <w:r w:rsidRPr="00DB3DF2">
        <w:rPr>
          <w:rFonts w:ascii="Trebuchet MS" w:hAnsi="Trebuchet MS"/>
          <w:sz w:val="22"/>
          <w:szCs w:val="22"/>
        </w:rPr>
        <w:t>lege</w:t>
      </w:r>
      <w:proofErr w:type="spellEnd"/>
      <w:r w:rsidRPr="00DB3DF2">
        <w:rPr>
          <w:rFonts w:ascii="Trebuchet MS" w:hAnsi="Trebuchet MS"/>
          <w:sz w:val="22"/>
          <w:szCs w:val="22"/>
        </w:rPr>
        <w:t xml:space="preserve">; </w:t>
      </w:r>
    </w:p>
    <w:p w14:paraId="49AAED86" w14:textId="77777777" w:rsidR="00B53EAA" w:rsidRPr="00DB3DF2" w:rsidRDefault="00B53EAA" w:rsidP="000B6E2F">
      <w:pPr>
        <w:pStyle w:val="ListParagraph"/>
        <w:pBdr>
          <w:left w:val="single" w:sz="8" w:space="0" w:color="auto"/>
        </w:pBdr>
        <w:overflowPunct w:val="0"/>
        <w:autoSpaceDE w:val="0"/>
        <w:autoSpaceDN w:val="0"/>
        <w:adjustRightInd w:val="0"/>
        <w:spacing w:before="120" w:after="120"/>
        <w:jc w:val="both"/>
        <w:textAlignment w:val="baseline"/>
        <w:rPr>
          <w:rFonts w:ascii="Trebuchet MS" w:hAnsi="Trebuchet MS"/>
          <w:sz w:val="22"/>
          <w:szCs w:val="22"/>
        </w:rPr>
      </w:pPr>
      <w:r w:rsidRPr="00DB3DF2">
        <w:rPr>
          <w:rFonts w:ascii="Trebuchet MS" w:hAnsi="Trebuchet MS"/>
          <w:sz w:val="22"/>
          <w:szCs w:val="22"/>
        </w:rPr>
        <w:t xml:space="preserve">- </w:t>
      </w:r>
      <w:proofErr w:type="spellStart"/>
      <w:r w:rsidRPr="00DB3DF2">
        <w:rPr>
          <w:rFonts w:ascii="Trebuchet MS" w:hAnsi="Trebuchet MS"/>
          <w:sz w:val="22"/>
          <w:szCs w:val="22"/>
        </w:rPr>
        <w:t>filialele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si</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sucursalele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asociatiilor</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si</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fundatiilor</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internationale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recunoscute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în</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conformitate</w:t>
      </w:r>
      <w:proofErr w:type="spellEnd"/>
      <w:r w:rsidRPr="00DB3DF2">
        <w:rPr>
          <w:rFonts w:ascii="Trebuchet MS" w:hAnsi="Trebuchet MS"/>
          <w:sz w:val="22"/>
          <w:szCs w:val="22"/>
        </w:rPr>
        <w:t xml:space="preserve"> cu </w:t>
      </w:r>
      <w:proofErr w:type="spellStart"/>
      <w:r w:rsidRPr="00DB3DF2">
        <w:rPr>
          <w:rFonts w:ascii="Trebuchet MS" w:hAnsi="Trebuchet MS"/>
          <w:sz w:val="22"/>
          <w:szCs w:val="22"/>
        </w:rPr>
        <w:t>legislatia</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în</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vigoare</w:t>
      </w:r>
      <w:proofErr w:type="spellEnd"/>
      <w:r w:rsidRPr="00DB3DF2">
        <w:rPr>
          <w:rFonts w:ascii="Trebuchet MS" w:hAnsi="Trebuchet MS"/>
          <w:sz w:val="22"/>
          <w:szCs w:val="22"/>
        </w:rPr>
        <w:t>;</w:t>
      </w:r>
    </w:p>
    <w:p w14:paraId="3D66F77C" w14:textId="77777777" w:rsidR="00B53EAA" w:rsidRPr="00DB3DF2" w:rsidRDefault="00B53EAA" w:rsidP="000B6E2F">
      <w:pPr>
        <w:pStyle w:val="ListParagraph"/>
        <w:pBdr>
          <w:left w:val="single" w:sz="8" w:space="0" w:color="auto"/>
        </w:pBdr>
        <w:overflowPunct w:val="0"/>
        <w:autoSpaceDE w:val="0"/>
        <w:autoSpaceDN w:val="0"/>
        <w:adjustRightInd w:val="0"/>
        <w:spacing w:before="120" w:after="120"/>
        <w:jc w:val="both"/>
        <w:textAlignment w:val="baseline"/>
        <w:rPr>
          <w:rFonts w:ascii="Trebuchet MS" w:hAnsi="Trebuchet MS"/>
          <w:sz w:val="22"/>
          <w:szCs w:val="22"/>
        </w:rPr>
      </w:pPr>
      <w:r w:rsidRPr="00DB3DF2">
        <w:rPr>
          <w:rFonts w:ascii="Trebuchet MS" w:hAnsi="Trebuchet MS"/>
          <w:sz w:val="22"/>
          <w:szCs w:val="22"/>
        </w:rPr>
        <w:t xml:space="preserve">- </w:t>
      </w:r>
      <w:proofErr w:type="spellStart"/>
      <w:r w:rsidRPr="00DB3DF2">
        <w:rPr>
          <w:rFonts w:ascii="Trebuchet MS" w:hAnsi="Trebuchet MS"/>
          <w:sz w:val="22"/>
          <w:szCs w:val="22"/>
        </w:rPr>
        <w:t>persoanele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fizice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autorizate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în</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conditiile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legii</w:t>
      </w:r>
      <w:proofErr w:type="spellEnd"/>
      <w:r w:rsidRPr="00DB3DF2">
        <w:rPr>
          <w:rFonts w:ascii="Trebuchet MS" w:hAnsi="Trebuchet MS"/>
          <w:sz w:val="22"/>
          <w:szCs w:val="22"/>
        </w:rPr>
        <w:t>;</w:t>
      </w:r>
    </w:p>
    <w:p w14:paraId="323126AA" w14:textId="77777777" w:rsidR="00B53EAA" w:rsidRPr="00DB3DF2" w:rsidRDefault="00B53EAA" w:rsidP="000B6E2F">
      <w:pPr>
        <w:pStyle w:val="ListParagraph"/>
        <w:pBdr>
          <w:left w:val="single" w:sz="8" w:space="0" w:color="auto"/>
        </w:pBdr>
        <w:overflowPunct w:val="0"/>
        <w:autoSpaceDE w:val="0"/>
        <w:autoSpaceDN w:val="0"/>
        <w:adjustRightInd w:val="0"/>
        <w:spacing w:before="120" w:after="120"/>
        <w:jc w:val="both"/>
        <w:textAlignment w:val="baseline"/>
        <w:rPr>
          <w:rFonts w:ascii="Trebuchet MS" w:hAnsi="Trebuchet MS"/>
          <w:sz w:val="22"/>
          <w:szCs w:val="22"/>
        </w:rPr>
      </w:pPr>
      <w:r w:rsidRPr="00DB3DF2">
        <w:rPr>
          <w:rFonts w:ascii="Trebuchet MS" w:hAnsi="Trebuchet MS"/>
          <w:sz w:val="22"/>
          <w:szCs w:val="22"/>
        </w:rPr>
        <w:t xml:space="preserve">- </w:t>
      </w:r>
      <w:proofErr w:type="spellStart"/>
      <w:r w:rsidRPr="00DB3DF2">
        <w:rPr>
          <w:rFonts w:ascii="Trebuchet MS" w:hAnsi="Trebuchet MS"/>
          <w:sz w:val="22"/>
          <w:szCs w:val="22"/>
        </w:rPr>
        <w:t>operatorii</w:t>
      </w:r>
      <w:proofErr w:type="spellEnd"/>
      <w:r w:rsidRPr="00DB3DF2">
        <w:rPr>
          <w:rFonts w:ascii="Trebuchet MS" w:hAnsi="Trebuchet MS"/>
          <w:sz w:val="22"/>
          <w:szCs w:val="22"/>
        </w:rPr>
        <w:t xml:space="preserve"> economici cu scop </w:t>
      </w:r>
      <w:proofErr w:type="spellStart"/>
      <w:r w:rsidRPr="00DB3DF2">
        <w:rPr>
          <w:rFonts w:ascii="Trebuchet MS" w:hAnsi="Trebuchet MS"/>
          <w:sz w:val="22"/>
          <w:szCs w:val="22"/>
        </w:rPr>
        <w:t>lucrativ</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pentru</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toate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categoriile</w:t>
      </w:r>
      <w:proofErr w:type="spellEnd"/>
      <w:r w:rsidRPr="00DB3DF2">
        <w:rPr>
          <w:rFonts w:ascii="Trebuchet MS" w:hAnsi="Trebuchet MS"/>
          <w:sz w:val="22"/>
          <w:szCs w:val="22"/>
        </w:rPr>
        <w:t xml:space="preserve"> de </w:t>
      </w:r>
      <w:proofErr w:type="spellStart"/>
      <w:r w:rsidRPr="00DB3DF2">
        <w:rPr>
          <w:rFonts w:ascii="Trebuchet MS" w:hAnsi="Trebuchet MS"/>
          <w:sz w:val="22"/>
          <w:szCs w:val="22"/>
        </w:rPr>
        <w:t>servicii</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sociale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organizate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în</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condiţiile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legii</w:t>
      </w:r>
      <w:proofErr w:type="spellEnd"/>
      <w:r w:rsidRPr="00DB3DF2">
        <w:rPr>
          <w:rFonts w:ascii="Trebuchet MS" w:hAnsi="Trebuchet MS"/>
          <w:sz w:val="22"/>
          <w:szCs w:val="22"/>
        </w:rPr>
        <w:t xml:space="preserve">, cu </w:t>
      </w:r>
      <w:proofErr w:type="spellStart"/>
      <w:r w:rsidRPr="00DB3DF2">
        <w:rPr>
          <w:rFonts w:ascii="Trebuchet MS" w:hAnsi="Trebuchet MS"/>
          <w:sz w:val="22"/>
          <w:szCs w:val="22"/>
        </w:rPr>
        <w:t>excepţia</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celor</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prevăzute</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în</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Legea</w:t>
      </w:r>
      <w:proofErr w:type="spellEnd"/>
      <w:r w:rsidRPr="00DB3DF2">
        <w:rPr>
          <w:rFonts w:ascii="Trebuchet MS" w:hAnsi="Trebuchet MS"/>
          <w:sz w:val="22"/>
          <w:szCs w:val="22"/>
        </w:rPr>
        <w:t xml:space="preserve"> nr. 292/2011 a </w:t>
      </w:r>
      <w:proofErr w:type="spellStart"/>
      <w:r w:rsidRPr="00DB3DF2">
        <w:rPr>
          <w:rFonts w:ascii="Trebuchet MS" w:hAnsi="Trebuchet MS"/>
          <w:sz w:val="22"/>
          <w:szCs w:val="22"/>
        </w:rPr>
        <w:t>asistenței</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sociale</w:t>
      </w:r>
      <w:proofErr w:type="spellEnd"/>
      <w:r w:rsidRPr="00DB3DF2">
        <w:rPr>
          <w:rFonts w:ascii="Trebuchet MS" w:hAnsi="Trebuchet MS"/>
          <w:sz w:val="22"/>
          <w:szCs w:val="22"/>
        </w:rPr>
        <w:t xml:space="preserve">, la art. 73 </w:t>
      </w:r>
      <w:proofErr w:type="spellStart"/>
      <w:r w:rsidRPr="00DB3DF2">
        <w:rPr>
          <w:rFonts w:ascii="Trebuchet MS" w:hAnsi="Trebuchet MS"/>
          <w:sz w:val="22"/>
          <w:szCs w:val="22"/>
        </w:rPr>
        <w:t>alin</w:t>
      </w:r>
      <w:proofErr w:type="spellEnd"/>
      <w:r w:rsidRPr="00DB3DF2">
        <w:rPr>
          <w:rFonts w:ascii="Trebuchet MS" w:hAnsi="Trebuchet MS"/>
          <w:sz w:val="22"/>
          <w:szCs w:val="22"/>
        </w:rPr>
        <w:t xml:space="preserve">. (2) lit. a) </w:t>
      </w:r>
      <w:proofErr w:type="spellStart"/>
      <w:r w:rsidRPr="00DB3DF2">
        <w:rPr>
          <w:rFonts w:ascii="Trebuchet MS" w:hAnsi="Trebuchet MS"/>
          <w:sz w:val="22"/>
          <w:szCs w:val="22"/>
        </w:rPr>
        <w:t>şi</w:t>
      </w:r>
      <w:proofErr w:type="spellEnd"/>
      <w:r w:rsidRPr="00DB3DF2">
        <w:rPr>
          <w:rFonts w:ascii="Trebuchet MS" w:hAnsi="Trebuchet MS"/>
          <w:sz w:val="22"/>
          <w:szCs w:val="22"/>
        </w:rPr>
        <w:t xml:space="preserve"> c), la art. 77 </w:t>
      </w:r>
      <w:proofErr w:type="spellStart"/>
      <w:r w:rsidRPr="00DB3DF2">
        <w:rPr>
          <w:rFonts w:ascii="Trebuchet MS" w:hAnsi="Trebuchet MS"/>
          <w:sz w:val="22"/>
          <w:szCs w:val="22"/>
        </w:rPr>
        <w:t>şi</w:t>
      </w:r>
      <w:proofErr w:type="spellEnd"/>
      <w:r w:rsidRPr="00DB3DF2">
        <w:rPr>
          <w:rFonts w:ascii="Trebuchet MS" w:hAnsi="Trebuchet MS"/>
          <w:sz w:val="22"/>
          <w:szCs w:val="22"/>
        </w:rPr>
        <w:t xml:space="preserve"> 78, precum </w:t>
      </w:r>
      <w:proofErr w:type="spellStart"/>
      <w:r w:rsidRPr="00DB3DF2">
        <w:rPr>
          <w:rFonts w:ascii="Trebuchet MS" w:hAnsi="Trebuchet MS"/>
          <w:sz w:val="22"/>
          <w:szCs w:val="22"/>
        </w:rPr>
        <w:t>şi</w:t>
      </w:r>
      <w:proofErr w:type="spellEnd"/>
      <w:r w:rsidRPr="00DB3DF2">
        <w:rPr>
          <w:rFonts w:ascii="Trebuchet MS" w:hAnsi="Trebuchet MS"/>
          <w:sz w:val="22"/>
          <w:szCs w:val="22"/>
        </w:rPr>
        <w:t xml:space="preserve"> a </w:t>
      </w:r>
      <w:proofErr w:type="spellStart"/>
      <w:r w:rsidRPr="00DB3DF2">
        <w:rPr>
          <w:rFonts w:ascii="Trebuchet MS" w:hAnsi="Trebuchet MS"/>
          <w:sz w:val="22"/>
          <w:szCs w:val="22"/>
        </w:rPr>
        <w:t>celor</w:t>
      </w:r>
      <w:proofErr w:type="spellEnd"/>
      <w:r w:rsidRPr="00DB3DF2">
        <w:rPr>
          <w:rFonts w:ascii="Trebuchet MS" w:hAnsi="Trebuchet MS"/>
          <w:sz w:val="22"/>
          <w:szCs w:val="22"/>
        </w:rPr>
        <w:t xml:space="preserve"> </w:t>
      </w:r>
      <w:proofErr w:type="spellStart"/>
      <w:r w:rsidRPr="00DB3DF2">
        <w:rPr>
          <w:rFonts w:ascii="Trebuchet MS" w:hAnsi="Trebuchet MS"/>
          <w:sz w:val="22"/>
          <w:szCs w:val="22"/>
        </w:rPr>
        <w:t>prevăzute</w:t>
      </w:r>
      <w:proofErr w:type="spellEnd"/>
      <w:r w:rsidRPr="00DB3DF2">
        <w:rPr>
          <w:rFonts w:ascii="Trebuchet MS" w:hAnsi="Trebuchet MS"/>
          <w:sz w:val="22"/>
          <w:szCs w:val="22"/>
        </w:rPr>
        <w:t xml:space="preserve"> la art. 83.</w:t>
      </w:r>
    </w:p>
    <w:p w14:paraId="22A520B3" w14:textId="77777777" w:rsidR="00316999" w:rsidRPr="00DB3DF2" w:rsidRDefault="00316999" w:rsidP="007014EA">
      <w:pPr>
        <w:pStyle w:val="ListParagraph"/>
        <w:numPr>
          <w:ilvl w:val="0"/>
          <w:numId w:val="64"/>
        </w:numPr>
        <w:spacing w:line="276" w:lineRule="auto"/>
        <w:jc w:val="both"/>
        <w:rPr>
          <w:rFonts w:ascii="Trebuchet MS" w:hAnsi="Trebuchet MS" w:cs="Calibri"/>
          <w:sz w:val="22"/>
          <w:szCs w:val="22"/>
          <w:lang w:val="ro-RO"/>
        </w:rPr>
      </w:pPr>
      <w:r w:rsidRPr="00DB3DF2">
        <w:rPr>
          <w:rFonts w:ascii="Trebuchet MS" w:hAnsi="Trebuchet MS" w:cs="Calibri"/>
          <w:sz w:val="22"/>
          <w:szCs w:val="22"/>
        </w:rPr>
        <w:t>GAL—</w:t>
      </w:r>
      <w:proofErr w:type="spellStart"/>
      <w:r w:rsidRPr="00DB3DF2">
        <w:rPr>
          <w:rFonts w:ascii="Trebuchet MS" w:hAnsi="Trebuchet MS" w:cs="Calibri"/>
          <w:sz w:val="22"/>
          <w:szCs w:val="22"/>
        </w:rPr>
        <w:t>în</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situația</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în</w:t>
      </w:r>
      <w:proofErr w:type="spellEnd"/>
      <w:r w:rsidRPr="00DB3DF2">
        <w:rPr>
          <w:rFonts w:ascii="Trebuchet MS" w:hAnsi="Trebuchet MS" w:cs="Calibri"/>
          <w:sz w:val="22"/>
          <w:szCs w:val="22"/>
        </w:rPr>
        <w:t xml:space="preserve"> care </w:t>
      </w:r>
      <w:proofErr w:type="spellStart"/>
      <w:r w:rsidRPr="00DB3DF2">
        <w:rPr>
          <w:rFonts w:ascii="Trebuchet MS" w:hAnsi="Trebuchet MS" w:cs="Calibri"/>
          <w:sz w:val="22"/>
          <w:szCs w:val="22"/>
        </w:rPr>
        <w:t>nici</w:t>
      </w:r>
      <w:proofErr w:type="spellEnd"/>
      <w:r w:rsidRPr="00DB3DF2">
        <w:rPr>
          <w:rFonts w:ascii="Trebuchet MS" w:hAnsi="Trebuchet MS" w:cs="Calibri"/>
          <w:sz w:val="22"/>
          <w:szCs w:val="22"/>
        </w:rPr>
        <w:t xml:space="preserve"> un alt solicitant nu </w:t>
      </w:r>
      <w:proofErr w:type="spellStart"/>
      <w:r w:rsidRPr="00DB3DF2">
        <w:rPr>
          <w:rFonts w:ascii="Trebuchet MS" w:hAnsi="Trebuchet MS" w:cs="Calibri"/>
          <w:sz w:val="22"/>
          <w:szCs w:val="22"/>
        </w:rPr>
        <w:t>își</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manifestă</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interesul</w:t>
      </w:r>
      <w:proofErr w:type="spellEnd"/>
      <w:r w:rsidRPr="00DB3DF2">
        <w:rPr>
          <w:rFonts w:ascii="Trebuchet MS" w:hAnsi="Trebuchet MS" w:cs="Calibri"/>
          <w:sz w:val="22"/>
          <w:szCs w:val="22"/>
        </w:rPr>
        <w:t xml:space="preserve">, sub </w:t>
      </w:r>
      <w:proofErr w:type="spellStart"/>
      <w:r w:rsidRPr="00DB3DF2">
        <w:rPr>
          <w:rFonts w:ascii="Trebuchet MS" w:hAnsi="Trebuchet MS" w:cs="Calibri"/>
          <w:sz w:val="22"/>
          <w:szCs w:val="22"/>
        </w:rPr>
        <w:t>rezerva</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aplicării</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măsurilor</w:t>
      </w:r>
      <w:proofErr w:type="spellEnd"/>
      <w:r w:rsidRPr="00DB3DF2">
        <w:rPr>
          <w:rFonts w:ascii="Trebuchet MS" w:hAnsi="Trebuchet MS" w:cs="Calibri"/>
          <w:sz w:val="22"/>
          <w:szCs w:val="22"/>
        </w:rPr>
        <w:t xml:space="preserve"> de </w:t>
      </w:r>
      <w:proofErr w:type="spellStart"/>
      <w:r w:rsidRPr="00DB3DF2">
        <w:rPr>
          <w:rFonts w:ascii="Trebuchet MS" w:hAnsi="Trebuchet MS" w:cs="Calibri"/>
          <w:sz w:val="22"/>
          <w:szCs w:val="22"/>
        </w:rPr>
        <w:t>evitare</w:t>
      </w:r>
      <w:proofErr w:type="spellEnd"/>
      <w:r w:rsidRPr="00DB3DF2">
        <w:rPr>
          <w:rFonts w:ascii="Trebuchet MS" w:hAnsi="Trebuchet MS" w:cs="Calibri"/>
          <w:sz w:val="22"/>
          <w:szCs w:val="22"/>
        </w:rPr>
        <w:t xml:space="preserve"> a </w:t>
      </w:r>
      <w:proofErr w:type="spellStart"/>
      <w:r w:rsidRPr="00DB3DF2">
        <w:rPr>
          <w:rFonts w:ascii="Trebuchet MS" w:hAnsi="Trebuchet MS" w:cs="Calibri"/>
          <w:sz w:val="22"/>
          <w:szCs w:val="22"/>
        </w:rPr>
        <w:t>conflictului</w:t>
      </w:r>
      <w:proofErr w:type="spellEnd"/>
      <w:r w:rsidRPr="00DB3DF2">
        <w:rPr>
          <w:rFonts w:ascii="Trebuchet MS" w:hAnsi="Trebuchet MS" w:cs="Calibri"/>
          <w:sz w:val="22"/>
          <w:szCs w:val="22"/>
        </w:rPr>
        <w:t xml:space="preserve"> de </w:t>
      </w:r>
      <w:proofErr w:type="spellStart"/>
      <w:r w:rsidRPr="00DB3DF2">
        <w:rPr>
          <w:rFonts w:ascii="Trebuchet MS" w:hAnsi="Trebuchet MS" w:cs="Calibri"/>
          <w:sz w:val="22"/>
          <w:szCs w:val="22"/>
        </w:rPr>
        <w:t>interese</w:t>
      </w:r>
      <w:proofErr w:type="spellEnd"/>
    </w:p>
    <w:p w14:paraId="33E43DCF" w14:textId="77777777" w:rsidR="0018058B" w:rsidRPr="00DB3DF2" w:rsidRDefault="0018058B" w:rsidP="007014EA">
      <w:pPr>
        <w:jc w:val="both"/>
        <w:rPr>
          <w:rFonts w:ascii="Trebuchet MS" w:hAnsi="Trebuchet MS" w:cs="Calibri"/>
        </w:rPr>
      </w:pPr>
      <w:r w:rsidRPr="00DB3DF2">
        <w:rPr>
          <w:rFonts w:ascii="Trebuchet MS" w:hAnsi="Trebuchet MS" w:cs="Calibri"/>
        </w:rPr>
        <w:t>4.2. Beneficiarii indirecţi</w:t>
      </w:r>
    </w:p>
    <w:p w14:paraId="5623EC50" w14:textId="77777777" w:rsidR="0018058B" w:rsidRPr="00DB3DF2" w:rsidRDefault="0018058B" w:rsidP="007014EA">
      <w:pPr>
        <w:pStyle w:val="ListParagraph"/>
        <w:numPr>
          <w:ilvl w:val="0"/>
          <w:numId w:val="65"/>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Grupuri marginalizate</w:t>
      </w:r>
    </w:p>
    <w:p w14:paraId="3B2DA928" w14:textId="77777777" w:rsidR="0078498B" w:rsidRDefault="0078498B" w:rsidP="007014EA">
      <w:pPr>
        <w:jc w:val="both"/>
        <w:rPr>
          <w:rFonts w:ascii="Trebuchet MS" w:hAnsi="Trebuchet MS" w:cs="Calibri"/>
          <w:b/>
        </w:rPr>
      </w:pPr>
    </w:p>
    <w:p w14:paraId="61BF332E" w14:textId="77777777" w:rsidR="0018058B" w:rsidRPr="00DB3DF2" w:rsidRDefault="0018058B" w:rsidP="007014EA">
      <w:pPr>
        <w:jc w:val="both"/>
        <w:rPr>
          <w:rFonts w:ascii="Trebuchet MS" w:hAnsi="Trebuchet MS" w:cs="Calibri"/>
          <w:b/>
        </w:rPr>
      </w:pPr>
      <w:r w:rsidRPr="00DB3DF2">
        <w:rPr>
          <w:rFonts w:ascii="Trebuchet MS" w:hAnsi="Trebuchet MS" w:cs="Calibri"/>
          <w:b/>
        </w:rPr>
        <w:t>5. Tip de sprijin (conform art. 67 din Reg. (UE) nr.1303/2013)</w:t>
      </w:r>
    </w:p>
    <w:p w14:paraId="7F1B48C5" w14:textId="77777777" w:rsidR="0018058B" w:rsidRPr="00DB3DF2" w:rsidRDefault="0018058B" w:rsidP="007014EA">
      <w:pPr>
        <w:jc w:val="both"/>
        <w:rPr>
          <w:rFonts w:ascii="Trebuchet MS" w:hAnsi="Trebuchet MS" w:cs="Calibri"/>
        </w:rPr>
      </w:pPr>
      <w:r w:rsidRPr="00DB3DF2">
        <w:rPr>
          <w:rFonts w:ascii="Trebuchet MS" w:hAnsi="Trebuchet MS" w:cs="Calibri"/>
        </w:rPr>
        <w:t xml:space="preserve">• Rambursarea cheltuielilor eligibile suportate și plătite efectiv </w:t>
      </w:r>
    </w:p>
    <w:p w14:paraId="54C39E55" w14:textId="77777777" w:rsidR="0018058B" w:rsidRPr="00DB3DF2" w:rsidRDefault="0018058B" w:rsidP="007014EA">
      <w:pPr>
        <w:jc w:val="both"/>
        <w:rPr>
          <w:rFonts w:ascii="Trebuchet MS" w:hAnsi="Trebuchet MS" w:cs="Calibri"/>
        </w:rPr>
      </w:pPr>
      <w:r w:rsidRPr="00DB3DF2">
        <w:rPr>
          <w:rFonts w:ascii="Trebuchet MS" w:hAnsi="Trebuchet MS" w:cs="Calibri"/>
        </w:rPr>
        <w:t>• Plăți în avans, cu condiția constituirii unei garanții bancare sau a unei garanții echivalente corespunzătoare procentului de 100% din valoarea avansului, în conformitate cu art. 45 (4) și art. 63 ale R. (CE) nr. 1305/2014. numai în cazul proiectelor de investiții.</w:t>
      </w:r>
    </w:p>
    <w:p w14:paraId="6F9E0AF4" w14:textId="77777777" w:rsidR="0018058B" w:rsidRPr="00DB3DF2" w:rsidRDefault="0018058B" w:rsidP="007014EA">
      <w:pPr>
        <w:jc w:val="both"/>
        <w:rPr>
          <w:rFonts w:ascii="Trebuchet MS" w:hAnsi="Trebuchet MS" w:cs="Calibri"/>
          <w:b/>
        </w:rPr>
      </w:pPr>
      <w:r w:rsidRPr="00DB3DF2">
        <w:rPr>
          <w:rFonts w:ascii="Trebuchet MS" w:hAnsi="Trebuchet MS" w:cs="Calibri"/>
          <w:b/>
        </w:rPr>
        <w:t>6.Tipuri de acţiuni eligibile şi neeligibile</w:t>
      </w:r>
    </w:p>
    <w:p w14:paraId="1D1717F2" w14:textId="77777777" w:rsidR="006B4A5D" w:rsidRPr="00DB3DF2" w:rsidRDefault="0018058B" w:rsidP="007014EA">
      <w:pPr>
        <w:jc w:val="both"/>
        <w:rPr>
          <w:rFonts w:ascii="Trebuchet MS" w:hAnsi="Trebuchet MS" w:cs="Calibri"/>
        </w:rPr>
      </w:pPr>
      <w:r w:rsidRPr="00DB3DF2">
        <w:rPr>
          <w:rFonts w:ascii="Trebuchet MS" w:hAnsi="Trebuchet MS" w:cs="Calibri"/>
        </w:rPr>
        <w:t>Construirea sau reconstruirea, modernizarea, dotarea centrelor sociale/infrastructuri sociale, cu excepția infrastucturii de tip rezidențial, pentru servicii sociale prevăzute în HG 867/2015 pentru aprobarea Nomenclatorului serviciilor sociale, precum și a regulamentelor–cadru de organizare și funcționare a serviciilor sociale, cu excepția serviciilor sociale cu cazare.</w:t>
      </w:r>
    </w:p>
    <w:p w14:paraId="19FE6892" w14:textId="77777777" w:rsidR="0018058B" w:rsidRPr="00DB3DF2" w:rsidRDefault="0018058B" w:rsidP="007014EA">
      <w:pPr>
        <w:jc w:val="both"/>
        <w:rPr>
          <w:rFonts w:ascii="Trebuchet MS" w:hAnsi="Trebuchet MS" w:cs="Calibri"/>
        </w:rPr>
      </w:pPr>
      <w:r w:rsidRPr="00DB3DF2">
        <w:rPr>
          <w:rFonts w:ascii="Trebuchet MS" w:hAnsi="Trebuchet MS" w:cs="Calibri"/>
        </w:rPr>
        <w:t xml:space="preserve">Asigurarea infrastructurii necesare pentru : </w:t>
      </w:r>
    </w:p>
    <w:p w14:paraId="4FFE71B8" w14:textId="77777777" w:rsidR="006B4A5D" w:rsidRPr="00DB3DF2" w:rsidRDefault="0018058B" w:rsidP="0078498B">
      <w:pPr>
        <w:pStyle w:val="ListParagraph"/>
        <w:numPr>
          <w:ilvl w:val="0"/>
          <w:numId w:val="65"/>
        </w:numPr>
        <w:jc w:val="both"/>
        <w:rPr>
          <w:rFonts w:ascii="Trebuchet MS" w:hAnsi="Trebuchet MS" w:cs="Calibri"/>
          <w:sz w:val="22"/>
          <w:szCs w:val="22"/>
        </w:rPr>
      </w:pPr>
      <w:r w:rsidRPr="00DB3DF2">
        <w:rPr>
          <w:rFonts w:ascii="Trebuchet MS" w:hAnsi="Trebuchet MS" w:cs="Calibri"/>
          <w:sz w:val="22"/>
          <w:szCs w:val="22"/>
          <w:lang w:val="ro-RO"/>
        </w:rPr>
        <w:t xml:space="preserve">Centre de zi de asistență şi recuperare; </w:t>
      </w:r>
    </w:p>
    <w:p w14:paraId="6F5D8106" w14:textId="77777777" w:rsidR="00FC4811" w:rsidRPr="00DB3DF2" w:rsidRDefault="00FC4811" w:rsidP="0078498B">
      <w:pPr>
        <w:pStyle w:val="ListParagraph"/>
        <w:jc w:val="both"/>
        <w:rPr>
          <w:rFonts w:ascii="Trebuchet MS" w:hAnsi="Trebuchet MS" w:cs="Calibri"/>
          <w:sz w:val="22"/>
          <w:szCs w:val="22"/>
        </w:rPr>
      </w:pPr>
    </w:p>
    <w:p w14:paraId="712BB392" w14:textId="77777777" w:rsidR="006B4A5D" w:rsidRPr="00DB3DF2" w:rsidRDefault="0018058B" w:rsidP="0078498B">
      <w:pPr>
        <w:pStyle w:val="ListParagraph"/>
        <w:numPr>
          <w:ilvl w:val="0"/>
          <w:numId w:val="65"/>
        </w:numPr>
        <w:jc w:val="both"/>
        <w:rPr>
          <w:rFonts w:ascii="Trebuchet MS" w:hAnsi="Trebuchet MS" w:cs="Calibri"/>
          <w:sz w:val="22"/>
          <w:szCs w:val="22"/>
        </w:rPr>
      </w:pPr>
      <w:r w:rsidRPr="00DB3DF2">
        <w:rPr>
          <w:rFonts w:ascii="Trebuchet MS" w:hAnsi="Trebuchet MS" w:cs="Calibri"/>
          <w:sz w:val="22"/>
          <w:szCs w:val="22"/>
          <w:lang w:val="ro-RO"/>
        </w:rPr>
        <w:t>Centre de zi pentru consiliere şi sprijin pentru părinți şi copii;</w:t>
      </w:r>
    </w:p>
    <w:p w14:paraId="3494D390" w14:textId="77777777" w:rsidR="006B4A5D" w:rsidRPr="00DB3DF2" w:rsidRDefault="006B4A5D" w:rsidP="0078498B">
      <w:pPr>
        <w:pStyle w:val="ListParagraph"/>
        <w:jc w:val="both"/>
        <w:rPr>
          <w:rFonts w:ascii="Trebuchet MS" w:hAnsi="Trebuchet MS" w:cs="Calibri"/>
          <w:sz w:val="22"/>
          <w:szCs w:val="22"/>
          <w:lang w:val="ro-RO"/>
        </w:rPr>
      </w:pPr>
    </w:p>
    <w:p w14:paraId="4C8507F7" w14:textId="77777777" w:rsidR="006B4A5D" w:rsidRPr="00DB3DF2" w:rsidRDefault="0018058B" w:rsidP="0078498B">
      <w:pPr>
        <w:pStyle w:val="ListParagraph"/>
        <w:numPr>
          <w:ilvl w:val="0"/>
          <w:numId w:val="65"/>
        </w:numPr>
        <w:jc w:val="both"/>
        <w:rPr>
          <w:rFonts w:ascii="Trebuchet MS" w:hAnsi="Trebuchet MS" w:cs="Calibri"/>
          <w:sz w:val="22"/>
          <w:szCs w:val="22"/>
        </w:rPr>
      </w:pPr>
      <w:r w:rsidRPr="00DB3DF2">
        <w:rPr>
          <w:rFonts w:ascii="Trebuchet MS" w:hAnsi="Trebuchet MS" w:cs="Calibri"/>
          <w:sz w:val="22"/>
          <w:szCs w:val="22"/>
          <w:lang w:val="ro-RO"/>
        </w:rPr>
        <w:t>Centre de zi de integrare-reintegrare socială;</w:t>
      </w:r>
    </w:p>
    <w:p w14:paraId="268F619A" w14:textId="77777777" w:rsidR="006B4A5D" w:rsidRPr="00DB3DF2" w:rsidRDefault="006B4A5D" w:rsidP="0078498B">
      <w:pPr>
        <w:pStyle w:val="ListParagraph"/>
        <w:jc w:val="both"/>
        <w:rPr>
          <w:rFonts w:ascii="Trebuchet MS" w:hAnsi="Trebuchet MS" w:cs="Calibri"/>
          <w:sz w:val="22"/>
          <w:szCs w:val="22"/>
          <w:lang w:val="ro-RO"/>
        </w:rPr>
      </w:pPr>
    </w:p>
    <w:p w14:paraId="65A026BC" w14:textId="77777777" w:rsidR="006B4A5D" w:rsidRPr="00DB3DF2" w:rsidRDefault="0018058B" w:rsidP="0078498B">
      <w:pPr>
        <w:pStyle w:val="ListParagraph"/>
        <w:numPr>
          <w:ilvl w:val="0"/>
          <w:numId w:val="65"/>
        </w:numPr>
        <w:jc w:val="both"/>
        <w:rPr>
          <w:rFonts w:ascii="Trebuchet MS" w:hAnsi="Trebuchet MS" w:cs="Calibri"/>
          <w:sz w:val="22"/>
          <w:szCs w:val="22"/>
        </w:rPr>
      </w:pPr>
      <w:r w:rsidRPr="00DB3DF2">
        <w:rPr>
          <w:rFonts w:ascii="Trebuchet MS" w:hAnsi="Trebuchet MS" w:cs="Calibri"/>
          <w:sz w:val="22"/>
          <w:szCs w:val="22"/>
          <w:lang w:val="ro-RO"/>
        </w:rPr>
        <w:t>Centre de zi pentru persoane vârstnice;</w:t>
      </w:r>
    </w:p>
    <w:p w14:paraId="4BFAF9AD" w14:textId="77777777" w:rsidR="006B4A5D" w:rsidRPr="00DB3DF2" w:rsidRDefault="006B4A5D" w:rsidP="0078498B">
      <w:pPr>
        <w:pStyle w:val="ListParagraph"/>
        <w:jc w:val="both"/>
        <w:rPr>
          <w:rFonts w:ascii="Trebuchet MS" w:hAnsi="Trebuchet MS" w:cs="Calibri"/>
          <w:sz w:val="22"/>
          <w:szCs w:val="22"/>
          <w:lang w:val="ro-RO"/>
        </w:rPr>
      </w:pPr>
    </w:p>
    <w:p w14:paraId="76493397" w14:textId="77777777" w:rsidR="006B4A5D" w:rsidRPr="00DB3DF2" w:rsidRDefault="0018058B" w:rsidP="0078498B">
      <w:pPr>
        <w:pStyle w:val="ListParagraph"/>
        <w:numPr>
          <w:ilvl w:val="0"/>
          <w:numId w:val="65"/>
        </w:numPr>
        <w:jc w:val="both"/>
        <w:rPr>
          <w:rFonts w:ascii="Trebuchet MS" w:hAnsi="Trebuchet MS" w:cs="Calibri"/>
          <w:sz w:val="22"/>
          <w:szCs w:val="22"/>
        </w:rPr>
      </w:pPr>
      <w:r w:rsidRPr="00DB3DF2">
        <w:rPr>
          <w:rFonts w:ascii="Trebuchet MS" w:hAnsi="Trebuchet MS" w:cs="Calibri"/>
          <w:sz w:val="22"/>
          <w:szCs w:val="22"/>
          <w:lang w:val="ro-RO"/>
        </w:rPr>
        <w:t>Centre de îngrijire a persoanelor în vârstă sau cu handicap;</w:t>
      </w:r>
    </w:p>
    <w:p w14:paraId="714D2E93" w14:textId="77777777" w:rsidR="006B4A5D" w:rsidRPr="00DB3DF2" w:rsidRDefault="006B4A5D" w:rsidP="007014EA">
      <w:pPr>
        <w:pStyle w:val="ListParagraph"/>
        <w:jc w:val="both"/>
        <w:rPr>
          <w:rFonts w:ascii="Trebuchet MS" w:hAnsi="Trebuchet MS" w:cs="Calibri"/>
          <w:sz w:val="22"/>
          <w:szCs w:val="22"/>
          <w:lang w:val="ro-RO"/>
        </w:rPr>
      </w:pPr>
    </w:p>
    <w:p w14:paraId="3900AE05" w14:textId="77777777" w:rsidR="0018058B" w:rsidRPr="00DB3DF2" w:rsidRDefault="0018058B" w:rsidP="007014EA">
      <w:pPr>
        <w:widowControl w:val="0"/>
        <w:autoSpaceDE w:val="0"/>
        <w:autoSpaceDN w:val="0"/>
        <w:adjustRightInd w:val="0"/>
        <w:jc w:val="both"/>
        <w:rPr>
          <w:rFonts w:ascii="Trebuchet MS" w:hAnsi="Trebuchet MS" w:cs="Calibri"/>
          <w:bCs/>
        </w:rPr>
      </w:pPr>
      <w:r w:rsidRPr="00DB3DF2">
        <w:rPr>
          <w:rFonts w:ascii="Trebuchet MS" w:hAnsi="Trebuchet MS" w:cs="Calibri"/>
          <w:bCs/>
        </w:rPr>
        <w:t>Tipuri de acțiuni neeligibile:</w:t>
      </w:r>
    </w:p>
    <w:p w14:paraId="6A20CFF4" w14:textId="77777777" w:rsidR="006B4A5D" w:rsidRPr="00DB3DF2" w:rsidRDefault="0018058B" w:rsidP="007014EA">
      <w:pPr>
        <w:jc w:val="both"/>
        <w:rPr>
          <w:rFonts w:ascii="Trebuchet MS" w:hAnsi="Trebuchet MS" w:cs="Calibri"/>
        </w:rPr>
      </w:pPr>
      <w:r w:rsidRPr="00DB3DF2">
        <w:rPr>
          <w:rFonts w:ascii="Trebuchet MS" w:hAnsi="Trebuchet MS" w:cs="Calibri"/>
        </w:rPr>
        <w:t xml:space="preserve">Nu sunt eligibile investițiile în infrastructurile sociale de tip rezidențial, servicii sociale cu cazare. </w:t>
      </w:r>
    </w:p>
    <w:p w14:paraId="07D6B131" w14:textId="77777777" w:rsidR="006B4A5D" w:rsidRPr="00DB3DF2" w:rsidRDefault="0018058B" w:rsidP="007014EA">
      <w:pPr>
        <w:jc w:val="both"/>
        <w:rPr>
          <w:rFonts w:ascii="Trebuchet MS" w:hAnsi="Trebuchet MS" w:cs="Calibri"/>
        </w:rPr>
      </w:pPr>
      <w:r w:rsidRPr="00DB3DF2">
        <w:rPr>
          <w:rFonts w:ascii="Trebuchet MS" w:hAnsi="Trebuchet MS" w:cs="Calibri"/>
        </w:rPr>
        <w:t xml:space="preserve">Alte acțiuni neeligibile prevăzute de Reg. 1303/2013, Reg. 1305/2013, Reg. 807/2014. </w:t>
      </w:r>
    </w:p>
    <w:p w14:paraId="52584758" w14:textId="77777777" w:rsidR="000B5923" w:rsidRPr="00BF72E9" w:rsidRDefault="0018058B" w:rsidP="007014EA">
      <w:pPr>
        <w:jc w:val="both"/>
        <w:rPr>
          <w:rFonts w:ascii="Trebuchet MS" w:hAnsi="Trebuchet MS" w:cs="Calibri"/>
        </w:rPr>
      </w:pPr>
      <w:r w:rsidRPr="00DB3DF2">
        <w:rPr>
          <w:rFonts w:ascii="Trebuchet MS" w:hAnsi="Trebuchet MS" w:cs="Calibri"/>
        </w:rPr>
        <w:t xml:space="preserve">Se vor respecta prevederile aplicabile LEADER din Hotărârea Guvernului nr. 226 din 2 aprilie 2015 privind stabilirea cadrului general de implementare a măsurilor programului național </w:t>
      </w:r>
      <w:r w:rsidRPr="00DB3DF2">
        <w:rPr>
          <w:rFonts w:ascii="Trebuchet MS" w:hAnsi="Trebuchet MS" w:cs="Calibri"/>
        </w:rPr>
        <w:lastRenderedPageBreak/>
        <w:t>de dezvoltare rurală cofinanțate din Fondul European Agricol pentru Dezvoltare Rurală şi de la bugetul de stat.</w:t>
      </w:r>
    </w:p>
    <w:p w14:paraId="1FB5CAB2" w14:textId="77777777" w:rsidR="0018058B" w:rsidRPr="00DB3DF2" w:rsidRDefault="0018058B" w:rsidP="007014EA">
      <w:pPr>
        <w:jc w:val="both"/>
        <w:rPr>
          <w:rFonts w:ascii="Trebuchet MS" w:hAnsi="Trebuchet MS" w:cs="Calibri"/>
          <w:b/>
        </w:rPr>
      </w:pPr>
      <w:r w:rsidRPr="00DB3DF2">
        <w:rPr>
          <w:rFonts w:ascii="Trebuchet MS" w:hAnsi="Trebuchet MS" w:cs="Calibri"/>
          <w:b/>
        </w:rPr>
        <w:t>7. Condiţii de eligibilitate</w:t>
      </w:r>
    </w:p>
    <w:p w14:paraId="1C2DCC55" w14:textId="77777777" w:rsidR="0018058B" w:rsidRPr="00DB3DF2" w:rsidRDefault="0018058B" w:rsidP="007014EA">
      <w:pPr>
        <w:jc w:val="both"/>
        <w:rPr>
          <w:rFonts w:ascii="Trebuchet MS" w:hAnsi="Trebuchet MS" w:cs="Calibri"/>
        </w:rPr>
      </w:pPr>
      <w:r w:rsidRPr="00DB3DF2">
        <w:rPr>
          <w:rFonts w:ascii="Trebuchet MS" w:hAnsi="Trebuchet MS" w:cs="Calibri"/>
        </w:rPr>
        <w:t>Sunt eligibile toate tipurile de operațiuni care sunt în concordanță cu regulile generale din Regulamentele Europene, prioritățile stabilite pentru dezvoltarea locală – LEADER și obiectivele și prioritățile stabilite în Strategia de Dezvoltare Locală:</w:t>
      </w:r>
    </w:p>
    <w:p w14:paraId="24049F2A" w14:textId="77777777" w:rsidR="006B4A5D" w:rsidRPr="00DB3DF2" w:rsidRDefault="0018058B" w:rsidP="007014EA">
      <w:pPr>
        <w:pStyle w:val="ListParagraph"/>
        <w:numPr>
          <w:ilvl w:val="0"/>
          <w:numId w:val="72"/>
        </w:numPr>
        <w:spacing w:line="276" w:lineRule="auto"/>
        <w:jc w:val="both"/>
        <w:rPr>
          <w:rFonts w:ascii="Trebuchet MS" w:hAnsi="Trebuchet MS" w:cs="Calibri"/>
          <w:sz w:val="22"/>
          <w:szCs w:val="22"/>
        </w:rPr>
      </w:pPr>
      <w:r w:rsidRPr="00DB3DF2">
        <w:rPr>
          <w:rFonts w:ascii="Trebuchet MS" w:hAnsi="Trebuchet MS" w:cs="Calibri"/>
          <w:sz w:val="22"/>
          <w:szCs w:val="22"/>
          <w:lang w:val="ro-RO"/>
        </w:rPr>
        <w:t>Solicitantul trebuie să facă parte din categoria beneficiarilor eligibili;</w:t>
      </w:r>
    </w:p>
    <w:p w14:paraId="605AD045" w14:textId="77777777" w:rsidR="006B4A5D" w:rsidRPr="00DB3DF2" w:rsidRDefault="0018058B" w:rsidP="007014EA">
      <w:pPr>
        <w:pStyle w:val="ListParagraph"/>
        <w:numPr>
          <w:ilvl w:val="0"/>
          <w:numId w:val="72"/>
        </w:numPr>
        <w:spacing w:line="276" w:lineRule="auto"/>
        <w:jc w:val="both"/>
        <w:rPr>
          <w:rFonts w:ascii="Trebuchet MS" w:hAnsi="Trebuchet MS" w:cs="Calibri"/>
          <w:sz w:val="22"/>
          <w:szCs w:val="22"/>
        </w:rPr>
      </w:pPr>
      <w:r w:rsidRPr="00DB3DF2">
        <w:rPr>
          <w:rFonts w:ascii="Trebuchet MS" w:hAnsi="Trebuchet MS" w:cs="Calibri"/>
          <w:sz w:val="22"/>
          <w:szCs w:val="22"/>
          <w:lang w:val="ro-RO"/>
        </w:rPr>
        <w:t>Solicitantul nu trebuie să fie în insolvență sau în incapacitate de plată;</w:t>
      </w:r>
    </w:p>
    <w:p w14:paraId="16F4C1E2" w14:textId="6A675402" w:rsidR="006B4A5D" w:rsidRPr="00DB3DF2" w:rsidRDefault="0018058B" w:rsidP="007014EA">
      <w:pPr>
        <w:pStyle w:val="ListParagraph"/>
        <w:numPr>
          <w:ilvl w:val="0"/>
          <w:numId w:val="72"/>
        </w:numPr>
        <w:spacing w:line="276" w:lineRule="auto"/>
        <w:jc w:val="both"/>
        <w:rPr>
          <w:rFonts w:ascii="Trebuchet MS" w:hAnsi="Trebuchet MS" w:cs="Calibri"/>
          <w:sz w:val="22"/>
          <w:szCs w:val="22"/>
        </w:rPr>
      </w:pPr>
      <w:r w:rsidRPr="00DB3DF2">
        <w:rPr>
          <w:rFonts w:ascii="Trebuchet MS" w:hAnsi="Trebuchet MS" w:cs="Calibri"/>
          <w:sz w:val="22"/>
          <w:szCs w:val="22"/>
          <w:lang w:val="ro-RO"/>
        </w:rPr>
        <w:t xml:space="preserve">Investiția trebuie să se încadreze în  </w:t>
      </w:r>
      <w:r w:rsidR="00FC4811" w:rsidRPr="00DB3DF2">
        <w:rPr>
          <w:rFonts w:ascii="Trebuchet MS" w:hAnsi="Trebuchet MS" w:cs="Calibri"/>
          <w:sz w:val="22"/>
          <w:szCs w:val="22"/>
          <w:lang w:val="ro-RO"/>
        </w:rPr>
        <w:t xml:space="preserve">cel puțin una din acțiunile  eligibile </w:t>
      </w:r>
      <w:r w:rsidRPr="00DB3DF2">
        <w:rPr>
          <w:rFonts w:ascii="Trebuchet MS" w:hAnsi="Trebuchet MS" w:cs="Calibri"/>
          <w:sz w:val="22"/>
          <w:szCs w:val="22"/>
          <w:lang w:val="ro-RO"/>
        </w:rPr>
        <w:t>prevăzute prin măsură;</w:t>
      </w:r>
    </w:p>
    <w:p w14:paraId="46BEB446" w14:textId="77777777" w:rsidR="006B4A5D" w:rsidRPr="00DB3DF2" w:rsidRDefault="0018058B" w:rsidP="007014EA">
      <w:pPr>
        <w:pStyle w:val="ListParagraph"/>
        <w:numPr>
          <w:ilvl w:val="0"/>
          <w:numId w:val="72"/>
        </w:numPr>
        <w:spacing w:line="276" w:lineRule="auto"/>
        <w:jc w:val="both"/>
        <w:rPr>
          <w:rFonts w:ascii="Trebuchet MS" w:hAnsi="Trebuchet MS" w:cs="Calibri"/>
          <w:sz w:val="22"/>
          <w:szCs w:val="22"/>
        </w:rPr>
      </w:pPr>
      <w:r w:rsidRPr="00DB3DF2">
        <w:rPr>
          <w:rFonts w:ascii="Trebuchet MS" w:hAnsi="Trebuchet MS" w:cs="Calibri"/>
          <w:sz w:val="22"/>
          <w:szCs w:val="22"/>
          <w:lang w:val="ro-RO"/>
        </w:rPr>
        <w:t>Investiția să se realizeze în teritoriul  GAL;</w:t>
      </w:r>
    </w:p>
    <w:p w14:paraId="1D16AB9C" w14:textId="77777777" w:rsidR="006B4A5D" w:rsidRPr="00DB3DF2" w:rsidRDefault="0018058B" w:rsidP="007014EA">
      <w:pPr>
        <w:pStyle w:val="ListParagraph"/>
        <w:numPr>
          <w:ilvl w:val="0"/>
          <w:numId w:val="72"/>
        </w:numPr>
        <w:spacing w:line="276" w:lineRule="auto"/>
        <w:jc w:val="both"/>
        <w:rPr>
          <w:rFonts w:ascii="Trebuchet MS" w:hAnsi="Trebuchet MS" w:cs="Calibri"/>
          <w:sz w:val="22"/>
          <w:szCs w:val="22"/>
        </w:rPr>
      </w:pPr>
      <w:r w:rsidRPr="00DB3DF2">
        <w:rPr>
          <w:rFonts w:ascii="Trebuchet MS" w:hAnsi="Trebuchet MS" w:cs="Calibri"/>
          <w:sz w:val="22"/>
          <w:szCs w:val="22"/>
          <w:lang w:val="ro-RO"/>
        </w:rPr>
        <w:t>În cadrul acestei măsuri se finanțează strict investiții de tip “hard” în infrastructura socială;</w:t>
      </w:r>
    </w:p>
    <w:p w14:paraId="09C252C5" w14:textId="77777777" w:rsidR="006B4A5D" w:rsidRPr="00DB3DF2" w:rsidRDefault="0018058B" w:rsidP="007014EA">
      <w:pPr>
        <w:pStyle w:val="ListParagraph"/>
        <w:numPr>
          <w:ilvl w:val="0"/>
          <w:numId w:val="72"/>
        </w:numPr>
        <w:spacing w:line="276" w:lineRule="auto"/>
        <w:jc w:val="both"/>
        <w:rPr>
          <w:rFonts w:ascii="Trebuchet MS" w:hAnsi="Trebuchet MS" w:cs="Calibri"/>
          <w:sz w:val="22"/>
          <w:szCs w:val="22"/>
        </w:rPr>
      </w:pPr>
      <w:r w:rsidRPr="00DB3DF2">
        <w:rPr>
          <w:rFonts w:ascii="Trebuchet MS" w:hAnsi="Trebuchet MS" w:cs="Calibri"/>
          <w:sz w:val="22"/>
          <w:szCs w:val="22"/>
          <w:lang w:val="ro-RO"/>
        </w:rPr>
        <w:t>Investiția trebuie să fie în corelare cu strategia de dezvoltare locală și/sau regională;</w:t>
      </w:r>
    </w:p>
    <w:p w14:paraId="7EEE13E6" w14:textId="77777777" w:rsidR="006B4A5D" w:rsidRPr="00DB3DF2" w:rsidRDefault="0018058B" w:rsidP="007014EA">
      <w:pPr>
        <w:pStyle w:val="ListParagraph"/>
        <w:numPr>
          <w:ilvl w:val="0"/>
          <w:numId w:val="72"/>
        </w:numPr>
        <w:spacing w:line="276" w:lineRule="auto"/>
        <w:jc w:val="both"/>
        <w:rPr>
          <w:rFonts w:ascii="Trebuchet MS" w:hAnsi="Trebuchet MS" w:cs="Calibri"/>
          <w:sz w:val="22"/>
          <w:szCs w:val="22"/>
        </w:rPr>
      </w:pPr>
      <w:r w:rsidRPr="00DB3DF2">
        <w:rPr>
          <w:rFonts w:ascii="Trebuchet MS" w:hAnsi="Trebuchet MS" w:cs="Calibri"/>
          <w:sz w:val="22"/>
          <w:szCs w:val="22"/>
          <w:lang w:val="ro-RO"/>
        </w:rPr>
        <w:t>Solicitantul se angajează să asigure întreținerea/mentenanța investiției pe o perioadă de minim 5 ani, de la ultima plată;</w:t>
      </w:r>
    </w:p>
    <w:p w14:paraId="2F5A404F" w14:textId="77777777" w:rsidR="005E3C7F" w:rsidRPr="006E5CDC" w:rsidRDefault="005E3C7F" w:rsidP="000B6E2F">
      <w:pPr>
        <w:pStyle w:val="ListParagraph"/>
        <w:widowControl w:val="0"/>
        <w:numPr>
          <w:ilvl w:val="0"/>
          <w:numId w:val="72"/>
        </w:numPr>
        <w:tabs>
          <w:tab w:val="left" w:pos="800"/>
        </w:tabs>
        <w:autoSpaceDE w:val="0"/>
        <w:autoSpaceDN w:val="0"/>
        <w:adjustRightInd w:val="0"/>
        <w:spacing w:before="120" w:after="120"/>
        <w:jc w:val="both"/>
        <w:rPr>
          <w:rFonts w:ascii="Trebuchet MS" w:hAnsi="Trebuchet MS" w:cs="Calibri"/>
          <w:b/>
          <w:sz w:val="22"/>
          <w:szCs w:val="22"/>
          <w:u w:val="single"/>
        </w:rPr>
      </w:pPr>
      <w:proofErr w:type="spellStart"/>
      <w:r w:rsidRPr="00DB3DF2">
        <w:rPr>
          <w:rFonts w:ascii="Trebuchet MS" w:hAnsi="Trebuchet MS" w:cs="Calibri"/>
          <w:b/>
          <w:sz w:val="22"/>
          <w:szCs w:val="22"/>
        </w:rPr>
        <w:t>Solicitantul</w:t>
      </w:r>
      <w:proofErr w:type="spellEnd"/>
      <w:r w:rsidRPr="00DB3DF2">
        <w:rPr>
          <w:rFonts w:ascii="Trebuchet MS" w:hAnsi="Trebuchet MS" w:cs="Calibri"/>
          <w:b/>
          <w:sz w:val="22"/>
          <w:szCs w:val="22"/>
        </w:rPr>
        <w:t xml:space="preserve"> </w:t>
      </w:r>
      <w:proofErr w:type="spellStart"/>
      <w:r w:rsidRPr="00DB3DF2">
        <w:rPr>
          <w:rFonts w:ascii="Trebuchet MS" w:hAnsi="Trebuchet MS" w:cs="Calibri"/>
          <w:b/>
          <w:sz w:val="22"/>
          <w:szCs w:val="22"/>
        </w:rPr>
        <w:t>investiţiilor</w:t>
      </w:r>
      <w:proofErr w:type="spellEnd"/>
      <w:r w:rsidRPr="00DB3DF2">
        <w:rPr>
          <w:rFonts w:ascii="Trebuchet MS" w:hAnsi="Trebuchet MS" w:cs="Calibri"/>
          <w:b/>
          <w:sz w:val="22"/>
          <w:szCs w:val="22"/>
        </w:rPr>
        <w:t xml:space="preserve"> </w:t>
      </w:r>
      <w:proofErr w:type="spellStart"/>
      <w:r w:rsidRPr="00DB3DF2">
        <w:rPr>
          <w:rFonts w:ascii="Trebuchet MS" w:hAnsi="Trebuchet MS" w:cs="Calibri"/>
          <w:b/>
          <w:sz w:val="22"/>
          <w:szCs w:val="22"/>
        </w:rPr>
        <w:t>trebuie</w:t>
      </w:r>
      <w:proofErr w:type="spellEnd"/>
      <w:r w:rsidRPr="00DB3DF2">
        <w:rPr>
          <w:rFonts w:ascii="Trebuchet MS" w:hAnsi="Trebuchet MS" w:cs="Calibri"/>
          <w:b/>
          <w:sz w:val="22"/>
          <w:szCs w:val="22"/>
        </w:rPr>
        <w:t xml:space="preserve"> </w:t>
      </w:r>
      <w:proofErr w:type="spellStart"/>
      <w:r w:rsidRPr="00DB3DF2">
        <w:rPr>
          <w:rFonts w:ascii="Trebuchet MS" w:hAnsi="Trebuchet MS" w:cs="Calibri"/>
          <w:b/>
          <w:sz w:val="22"/>
          <w:szCs w:val="22"/>
        </w:rPr>
        <w:t>să</w:t>
      </w:r>
      <w:proofErr w:type="spellEnd"/>
      <w:r w:rsidRPr="00DB3DF2">
        <w:rPr>
          <w:rFonts w:ascii="Trebuchet MS" w:hAnsi="Trebuchet MS" w:cs="Calibri"/>
          <w:b/>
          <w:sz w:val="22"/>
          <w:szCs w:val="22"/>
        </w:rPr>
        <w:t xml:space="preserve"> </w:t>
      </w:r>
      <w:proofErr w:type="spellStart"/>
      <w:r w:rsidRPr="00DB3DF2">
        <w:rPr>
          <w:rFonts w:ascii="Trebuchet MS" w:hAnsi="Trebuchet MS" w:cs="Calibri"/>
          <w:b/>
          <w:sz w:val="22"/>
          <w:szCs w:val="22"/>
        </w:rPr>
        <w:t>facă</w:t>
      </w:r>
      <w:proofErr w:type="spellEnd"/>
      <w:r w:rsidRPr="00DB3DF2">
        <w:rPr>
          <w:rFonts w:ascii="Trebuchet MS" w:hAnsi="Trebuchet MS" w:cs="Calibri"/>
          <w:b/>
          <w:sz w:val="22"/>
          <w:szCs w:val="22"/>
        </w:rPr>
        <w:t xml:space="preserve"> </w:t>
      </w:r>
      <w:proofErr w:type="spellStart"/>
      <w:r w:rsidRPr="00DB3DF2">
        <w:rPr>
          <w:rFonts w:ascii="Trebuchet MS" w:hAnsi="Trebuchet MS" w:cs="Calibri"/>
          <w:b/>
          <w:sz w:val="22"/>
          <w:szCs w:val="22"/>
        </w:rPr>
        <w:t>dovada</w:t>
      </w:r>
      <w:proofErr w:type="spellEnd"/>
      <w:r w:rsidRPr="00DB3DF2">
        <w:rPr>
          <w:rFonts w:ascii="Trebuchet MS" w:hAnsi="Trebuchet MS" w:cs="Calibri"/>
          <w:b/>
          <w:sz w:val="22"/>
          <w:szCs w:val="22"/>
        </w:rPr>
        <w:t xml:space="preserve"> </w:t>
      </w:r>
      <w:proofErr w:type="spellStart"/>
      <w:r w:rsidRPr="00DB3DF2">
        <w:rPr>
          <w:rFonts w:ascii="Trebuchet MS" w:hAnsi="Trebuchet MS" w:cs="Calibri"/>
          <w:b/>
          <w:sz w:val="22"/>
          <w:szCs w:val="22"/>
        </w:rPr>
        <w:t>proprietății</w:t>
      </w:r>
      <w:proofErr w:type="spellEnd"/>
      <w:r w:rsidRPr="00DB3DF2">
        <w:rPr>
          <w:rFonts w:ascii="Trebuchet MS" w:hAnsi="Trebuchet MS" w:cs="Calibri"/>
          <w:b/>
          <w:sz w:val="22"/>
          <w:szCs w:val="22"/>
        </w:rPr>
        <w:t xml:space="preserve"> </w:t>
      </w:r>
      <w:proofErr w:type="spellStart"/>
      <w:r w:rsidRPr="00DB3DF2">
        <w:rPr>
          <w:rFonts w:ascii="Trebuchet MS" w:hAnsi="Trebuchet MS" w:cs="Calibri"/>
          <w:b/>
          <w:sz w:val="22"/>
          <w:szCs w:val="22"/>
        </w:rPr>
        <w:t>terenului</w:t>
      </w:r>
      <w:proofErr w:type="spellEnd"/>
      <w:r w:rsidRPr="00DB3DF2">
        <w:rPr>
          <w:rFonts w:ascii="Trebuchet MS" w:hAnsi="Trebuchet MS" w:cs="Calibri"/>
          <w:b/>
          <w:sz w:val="22"/>
          <w:szCs w:val="22"/>
        </w:rPr>
        <w:t xml:space="preserve">/ </w:t>
      </w:r>
      <w:proofErr w:type="spellStart"/>
      <w:r w:rsidRPr="00DB3DF2">
        <w:rPr>
          <w:rFonts w:ascii="Trebuchet MS" w:hAnsi="Trebuchet MS" w:cs="Calibri"/>
          <w:b/>
          <w:sz w:val="22"/>
          <w:szCs w:val="22"/>
        </w:rPr>
        <w:t>administrării</w:t>
      </w:r>
      <w:proofErr w:type="spellEnd"/>
      <w:r w:rsidRPr="00DB3DF2">
        <w:rPr>
          <w:rFonts w:ascii="Trebuchet MS" w:hAnsi="Trebuchet MS" w:cs="Calibri"/>
          <w:b/>
          <w:sz w:val="22"/>
          <w:szCs w:val="22"/>
        </w:rPr>
        <w:t xml:space="preserve"> </w:t>
      </w:r>
      <w:proofErr w:type="spellStart"/>
      <w:r w:rsidRPr="00DB3DF2">
        <w:rPr>
          <w:rFonts w:ascii="Trebuchet MS" w:hAnsi="Trebuchet MS" w:cs="Calibri"/>
          <w:b/>
          <w:sz w:val="22"/>
          <w:szCs w:val="22"/>
        </w:rPr>
        <w:t>în</w:t>
      </w:r>
      <w:proofErr w:type="spellEnd"/>
      <w:r w:rsidRPr="00DB3DF2">
        <w:rPr>
          <w:rFonts w:ascii="Trebuchet MS" w:hAnsi="Trebuchet MS" w:cs="Calibri"/>
          <w:b/>
          <w:sz w:val="22"/>
          <w:szCs w:val="22"/>
        </w:rPr>
        <w:t xml:space="preserve"> </w:t>
      </w:r>
      <w:proofErr w:type="spellStart"/>
      <w:r w:rsidRPr="00DB3DF2">
        <w:rPr>
          <w:rFonts w:ascii="Trebuchet MS" w:hAnsi="Trebuchet MS" w:cs="Calibri"/>
          <w:b/>
          <w:sz w:val="22"/>
          <w:szCs w:val="22"/>
        </w:rPr>
        <w:t>cazul</w:t>
      </w:r>
      <w:proofErr w:type="spellEnd"/>
      <w:r w:rsidRPr="00DB3DF2">
        <w:rPr>
          <w:rFonts w:ascii="Trebuchet MS" w:hAnsi="Trebuchet MS" w:cs="Calibri"/>
          <w:b/>
          <w:sz w:val="22"/>
          <w:szCs w:val="22"/>
        </w:rPr>
        <w:t xml:space="preserve"> </w:t>
      </w:r>
      <w:proofErr w:type="spellStart"/>
      <w:r w:rsidRPr="00DB3DF2">
        <w:rPr>
          <w:rFonts w:ascii="Trebuchet MS" w:hAnsi="Trebuchet MS" w:cs="Calibri"/>
          <w:b/>
          <w:sz w:val="22"/>
          <w:szCs w:val="22"/>
        </w:rPr>
        <w:t>domeniului</w:t>
      </w:r>
      <w:proofErr w:type="spellEnd"/>
      <w:r w:rsidRPr="00DB3DF2">
        <w:rPr>
          <w:rFonts w:ascii="Trebuchet MS" w:hAnsi="Trebuchet MS" w:cs="Calibri"/>
          <w:b/>
          <w:sz w:val="22"/>
          <w:szCs w:val="22"/>
        </w:rPr>
        <w:t xml:space="preserve"> public al </w:t>
      </w:r>
      <w:proofErr w:type="spellStart"/>
      <w:r w:rsidRPr="00DB3DF2">
        <w:rPr>
          <w:rFonts w:ascii="Trebuchet MS" w:hAnsi="Trebuchet MS" w:cs="Calibri"/>
          <w:b/>
          <w:sz w:val="22"/>
          <w:szCs w:val="22"/>
        </w:rPr>
        <w:t>statului</w:t>
      </w:r>
      <w:proofErr w:type="spellEnd"/>
    </w:p>
    <w:p w14:paraId="3461EB98" w14:textId="77777777" w:rsidR="006B4A5D" w:rsidRPr="00DB3DF2" w:rsidRDefault="0018058B" w:rsidP="007014EA">
      <w:pPr>
        <w:pStyle w:val="ListParagraph"/>
        <w:numPr>
          <w:ilvl w:val="0"/>
          <w:numId w:val="72"/>
        </w:numPr>
        <w:spacing w:line="276" w:lineRule="auto"/>
        <w:jc w:val="both"/>
        <w:rPr>
          <w:rFonts w:ascii="Trebuchet MS" w:hAnsi="Trebuchet MS" w:cs="Calibri"/>
          <w:sz w:val="22"/>
          <w:szCs w:val="22"/>
        </w:rPr>
      </w:pPr>
      <w:r w:rsidRPr="00DB3DF2">
        <w:rPr>
          <w:rFonts w:ascii="Trebuchet MS" w:hAnsi="Trebuchet MS" w:cs="Calibri"/>
          <w:noProof/>
          <w:sz w:val="22"/>
          <w:szCs w:val="22"/>
        </w:rPr>
        <w:t>Investiția trebuie să demonstreze necesitatea, oportunitatea și potențialul economic al acesteia</w:t>
      </w:r>
    </w:p>
    <w:p w14:paraId="2B97F857" w14:textId="77777777" w:rsidR="0018058B" w:rsidRPr="0078498B" w:rsidRDefault="0018058B" w:rsidP="007014EA">
      <w:pPr>
        <w:pStyle w:val="ListParagraph"/>
        <w:numPr>
          <w:ilvl w:val="0"/>
          <w:numId w:val="70"/>
        </w:numPr>
        <w:spacing w:line="276" w:lineRule="auto"/>
        <w:jc w:val="both"/>
        <w:rPr>
          <w:rFonts w:ascii="Trebuchet MS" w:hAnsi="Trebuchet MS" w:cs="Calibri"/>
          <w:sz w:val="22"/>
          <w:szCs w:val="22"/>
          <w:lang w:val="ro-RO"/>
        </w:rPr>
      </w:pPr>
      <w:r w:rsidRPr="00DB3DF2">
        <w:rPr>
          <w:rFonts w:ascii="Trebuchet MS" w:hAnsi="Trebuchet MS" w:cs="Calibri"/>
          <w:noProof/>
          <w:sz w:val="22"/>
          <w:szCs w:val="22"/>
        </w:rPr>
        <w:t>Investiția trebuie să respecte Planul Urbanistic General</w:t>
      </w:r>
    </w:p>
    <w:p w14:paraId="001EFE72" w14:textId="77777777" w:rsidR="0078498B" w:rsidRPr="00DB3DF2" w:rsidRDefault="0078498B" w:rsidP="0078498B">
      <w:pPr>
        <w:pStyle w:val="ListParagraph"/>
        <w:spacing w:line="276" w:lineRule="auto"/>
        <w:jc w:val="both"/>
        <w:rPr>
          <w:rFonts w:ascii="Trebuchet MS" w:hAnsi="Trebuchet MS" w:cs="Calibri"/>
          <w:sz w:val="22"/>
          <w:szCs w:val="22"/>
          <w:lang w:val="ro-RO"/>
        </w:rPr>
      </w:pPr>
    </w:p>
    <w:p w14:paraId="401410EA" w14:textId="77777777" w:rsidR="0018058B" w:rsidRPr="00DB3DF2" w:rsidRDefault="0018058B" w:rsidP="007014EA">
      <w:pPr>
        <w:jc w:val="both"/>
        <w:rPr>
          <w:rFonts w:ascii="Trebuchet MS" w:hAnsi="Trebuchet MS" w:cs="Calibri"/>
          <w:b/>
        </w:rPr>
      </w:pPr>
      <w:r w:rsidRPr="00DB3DF2">
        <w:rPr>
          <w:rFonts w:ascii="Trebuchet MS" w:hAnsi="Trebuchet MS" w:cs="Calibri"/>
          <w:b/>
        </w:rPr>
        <w:t>8. Criterii de selecție</w:t>
      </w:r>
    </w:p>
    <w:p w14:paraId="135402B3" w14:textId="77777777" w:rsidR="000D26DE" w:rsidRPr="006E5CDC" w:rsidRDefault="0018058B" w:rsidP="000B6E2F">
      <w:pPr>
        <w:pStyle w:val="ListParagraph"/>
        <w:numPr>
          <w:ilvl w:val="0"/>
          <w:numId w:val="71"/>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principiul promovării parteneriatului public privat</w:t>
      </w:r>
    </w:p>
    <w:p w14:paraId="18F854D0" w14:textId="77777777" w:rsidR="00265157" w:rsidRPr="00DB3DF2" w:rsidRDefault="00265157" w:rsidP="007014EA">
      <w:pPr>
        <w:pStyle w:val="Default"/>
        <w:numPr>
          <w:ilvl w:val="0"/>
          <w:numId w:val="71"/>
        </w:numPr>
        <w:spacing w:line="276" w:lineRule="auto"/>
        <w:jc w:val="both"/>
        <w:rPr>
          <w:rFonts w:cs="Calibri"/>
          <w:sz w:val="22"/>
          <w:szCs w:val="22"/>
        </w:rPr>
      </w:pPr>
      <w:proofErr w:type="spellStart"/>
      <w:r w:rsidRPr="00DB3DF2">
        <w:rPr>
          <w:rFonts w:cs="Calibri"/>
          <w:sz w:val="22"/>
          <w:szCs w:val="22"/>
        </w:rPr>
        <w:t>Principiul</w:t>
      </w:r>
      <w:proofErr w:type="spellEnd"/>
      <w:r w:rsidRPr="00DB3DF2">
        <w:rPr>
          <w:rFonts w:cs="Calibri"/>
          <w:sz w:val="22"/>
          <w:szCs w:val="22"/>
        </w:rPr>
        <w:t xml:space="preserve"> </w:t>
      </w:r>
      <w:proofErr w:type="spellStart"/>
      <w:r w:rsidRPr="00DB3DF2">
        <w:rPr>
          <w:rFonts w:cs="Calibri"/>
          <w:sz w:val="22"/>
          <w:szCs w:val="22"/>
        </w:rPr>
        <w:t>relevanței</w:t>
      </w:r>
      <w:proofErr w:type="spellEnd"/>
      <w:r w:rsidRPr="00DB3DF2">
        <w:rPr>
          <w:rFonts w:cs="Calibri"/>
          <w:sz w:val="22"/>
          <w:szCs w:val="22"/>
        </w:rPr>
        <w:t xml:space="preserve"> </w:t>
      </w:r>
      <w:proofErr w:type="spellStart"/>
      <w:r w:rsidRPr="00DB3DF2">
        <w:rPr>
          <w:rFonts w:cs="Calibri"/>
          <w:sz w:val="22"/>
          <w:szCs w:val="22"/>
        </w:rPr>
        <w:t>proiectului</w:t>
      </w:r>
      <w:proofErr w:type="spellEnd"/>
      <w:r w:rsidRPr="00DB3DF2">
        <w:rPr>
          <w:rFonts w:cs="Calibri"/>
          <w:sz w:val="22"/>
          <w:szCs w:val="22"/>
        </w:rPr>
        <w:t xml:space="preserve"> – </w:t>
      </w:r>
      <w:proofErr w:type="spellStart"/>
      <w:r w:rsidRPr="00DB3DF2">
        <w:rPr>
          <w:rFonts w:cs="Calibri"/>
          <w:sz w:val="22"/>
          <w:szCs w:val="22"/>
        </w:rPr>
        <w:t>beneficiarul</w:t>
      </w:r>
      <w:proofErr w:type="spellEnd"/>
      <w:r w:rsidRPr="00DB3DF2">
        <w:rPr>
          <w:rFonts w:cs="Calibri"/>
          <w:sz w:val="22"/>
          <w:szCs w:val="22"/>
        </w:rPr>
        <w:t xml:space="preserve"> </w:t>
      </w:r>
      <w:proofErr w:type="spellStart"/>
      <w:r w:rsidRPr="00DB3DF2">
        <w:rPr>
          <w:rFonts w:cs="Calibri"/>
          <w:sz w:val="22"/>
          <w:szCs w:val="22"/>
        </w:rPr>
        <w:t>va</w:t>
      </w:r>
      <w:proofErr w:type="spellEnd"/>
      <w:r w:rsidRPr="00DB3DF2">
        <w:rPr>
          <w:rFonts w:cs="Calibri"/>
          <w:sz w:val="22"/>
          <w:szCs w:val="22"/>
        </w:rPr>
        <w:t xml:space="preserve"> </w:t>
      </w:r>
      <w:proofErr w:type="spellStart"/>
      <w:r w:rsidRPr="00DB3DF2">
        <w:rPr>
          <w:rFonts w:cs="Calibri"/>
          <w:sz w:val="22"/>
          <w:szCs w:val="22"/>
        </w:rPr>
        <w:t>justifica</w:t>
      </w:r>
      <w:proofErr w:type="spellEnd"/>
      <w:r w:rsidRPr="00DB3DF2">
        <w:rPr>
          <w:rFonts w:cs="Calibri"/>
          <w:sz w:val="22"/>
          <w:szCs w:val="22"/>
        </w:rPr>
        <w:t xml:space="preserve"> </w:t>
      </w:r>
      <w:proofErr w:type="spellStart"/>
      <w:r w:rsidRPr="00DB3DF2">
        <w:rPr>
          <w:rFonts w:cs="Calibri"/>
          <w:sz w:val="22"/>
          <w:szCs w:val="22"/>
        </w:rPr>
        <w:t>măsura</w:t>
      </w:r>
      <w:proofErr w:type="spellEnd"/>
      <w:r w:rsidRPr="00DB3DF2">
        <w:rPr>
          <w:rFonts w:cs="Calibri"/>
          <w:sz w:val="22"/>
          <w:szCs w:val="22"/>
        </w:rPr>
        <w:t xml:space="preserve"> </w:t>
      </w:r>
      <w:proofErr w:type="spellStart"/>
      <w:r w:rsidRPr="00DB3DF2">
        <w:rPr>
          <w:rFonts w:cs="Calibri"/>
          <w:sz w:val="22"/>
          <w:szCs w:val="22"/>
        </w:rPr>
        <w:t>în</w:t>
      </w:r>
      <w:proofErr w:type="spellEnd"/>
      <w:r w:rsidRPr="00DB3DF2">
        <w:rPr>
          <w:rFonts w:cs="Calibri"/>
          <w:sz w:val="22"/>
          <w:szCs w:val="22"/>
        </w:rPr>
        <w:t xml:space="preserve"> care </w:t>
      </w:r>
      <w:proofErr w:type="spellStart"/>
      <w:r w:rsidRPr="00DB3DF2">
        <w:rPr>
          <w:rFonts w:cs="Calibri"/>
          <w:sz w:val="22"/>
          <w:szCs w:val="22"/>
        </w:rPr>
        <w:t>proiectul</w:t>
      </w:r>
      <w:proofErr w:type="spellEnd"/>
      <w:r w:rsidRPr="00DB3DF2">
        <w:rPr>
          <w:rFonts w:cs="Calibri"/>
          <w:sz w:val="22"/>
          <w:szCs w:val="22"/>
        </w:rPr>
        <w:t xml:space="preserve"> </w:t>
      </w:r>
      <w:proofErr w:type="spellStart"/>
      <w:r w:rsidRPr="00DB3DF2">
        <w:rPr>
          <w:rFonts w:cs="Calibri"/>
          <w:sz w:val="22"/>
          <w:szCs w:val="22"/>
        </w:rPr>
        <w:t>contribuie</w:t>
      </w:r>
      <w:proofErr w:type="spellEnd"/>
      <w:r w:rsidRPr="00DB3DF2">
        <w:rPr>
          <w:rFonts w:cs="Calibri"/>
          <w:sz w:val="22"/>
          <w:szCs w:val="22"/>
        </w:rPr>
        <w:t xml:space="preserve"> la </w:t>
      </w:r>
      <w:proofErr w:type="spellStart"/>
      <w:r w:rsidRPr="00DB3DF2">
        <w:rPr>
          <w:rFonts w:cs="Calibri"/>
          <w:sz w:val="22"/>
          <w:szCs w:val="22"/>
        </w:rPr>
        <w:t>realizarea</w:t>
      </w:r>
      <w:proofErr w:type="spellEnd"/>
      <w:r w:rsidRPr="00DB3DF2">
        <w:rPr>
          <w:rFonts w:cs="Calibri"/>
          <w:sz w:val="22"/>
          <w:szCs w:val="22"/>
        </w:rPr>
        <w:t xml:space="preserve"> </w:t>
      </w:r>
      <w:proofErr w:type="spellStart"/>
      <w:r w:rsidRPr="00DB3DF2">
        <w:rPr>
          <w:rFonts w:cs="Calibri"/>
          <w:sz w:val="22"/>
          <w:szCs w:val="22"/>
        </w:rPr>
        <w:t>obiectivelor</w:t>
      </w:r>
      <w:proofErr w:type="spellEnd"/>
      <w:r w:rsidRPr="00DB3DF2">
        <w:rPr>
          <w:rFonts w:cs="Calibri"/>
          <w:sz w:val="22"/>
          <w:szCs w:val="22"/>
        </w:rPr>
        <w:t xml:space="preserve"> din </w:t>
      </w:r>
      <w:proofErr w:type="spellStart"/>
      <w:r w:rsidRPr="00DB3DF2">
        <w:rPr>
          <w:rFonts w:cs="Calibri"/>
          <w:sz w:val="22"/>
          <w:szCs w:val="22"/>
        </w:rPr>
        <w:t>documentele</w:t>
      </w:r>
      <w:proofErr w:type="spellEnd"/>
      <w:r w:rsidRPr="00DB3DF2">
        <w:rPr>
          <w:rFonts w:cs="Calibri"/>
          <w:sz w:val="22"/>
          <w:szCs w:val="22"/>
        </w:rPr>
        <w:t xml:space="preserve"> </w:t>
      </w:r>
      <w:proofErr w:type="spellStart"/>
      <w:r w:rsidRPr="00DB3DF2">
        <w:rPr>
          <w:rFonts w:cs="Calibri"/>
          <w:sz w:val="22"/>
          <w:szCs w:val="22"/>
        </w:rPr>
        <w:t>strategice</w:t>
      </w:r>
      <w:proofErr w:type="spellEnd"/>
      <w:r w:rsidRPr="00DB3DF2">
        <w:rPr>
          <w:rFonts w:cs="Calibri"/>
          <w:sz w:val="22"/>
          <w:szCs w:val="22"/>
        </w:rPr>
        <w:t xml:space="preserve"> </w:t>
      </w:r>
      <w:proofErr w:type="spellStart"/>
      <w:r w:rsidRPr="00DB3DF2">
        <w:rPr>
          <w:rFonts w:cs="Calibri"/>
          <w:sz w:val="22"/>
          <w:szCs w:val="22"/>
        </w:rPr>
        <w:t>relevante</w:t>
      </w:r>
      <w:proofErr w:type="spellEnd"/>
      <w:r w:rsidRPr="00DB3DF2">
        <w:rPr>
          <w:rFonts w:cs="Calibri"/>
          <w:sz w:val="22"/>
          <w:szCs w:val="22"/>
        </w:rPr>
        <w:t xml:space="preserve"> </w:t>
      </w:r>
      <w:proofErr w:type="spellStart"/>
      <w:r w:rsidRPr="00DB3DF2">
        <w:rPr>
          <w:rFonts w:cs="Calibri"/>
          <w:sz w:val="22"/>
          <w:szCs w:val="22"/>
        </w:rPr>
        <w:t>şi</w:t>
      </w:r>
      <w:proofErr w:type="spellEnd"/>
      <w:r w:rsidRPr="00DB3DF2">
        <w:rPr>
          <w:rFonts w:cs="Calibri"/>
          <w:sz w:val="22"/>
          <w:szCs w:val="22"/>
        </w:rPr>
        <w:t xml:space="preserve"> la </w:t>
      </w:r>
      <w:proofErr w:type="spellStart"/>
      <w:r w:rsidRPr="00DB3DF2">
        <w:rPr>
          <w:rFonts w:cs="Calibri"/>
          <w:sz w:val="22"/>
          <w:szCs w:val="22"/>
        </w:rPr>
        <w:t>soluționarea</w:t>
      </w:r>
      <w:proofErr w:type="spellEnd"/>
      <w:r w:rsidRPr="00DB3DF2">
        <w:rPr>
          <w:rFonts w:cs="Calibri"/>
          <w:sz w:val="22"/>
          <w:szCs w:val="22"/>
        </w:rPr>
        <w:t xml:space="preserve"> </w:t>
      </w:r>
      <w:proofErr w:type="spellStart"/>
      <w:r w:rsidRPr="00DB3DF2">
        <w:rPr>
          <w:rFonts w:cs="Calibri"/>
          <w:sz w:val="22"/>
          <w:szCs w:val="22"/>
        </w:rPr>
        <w:t>nevoilor</w:t>
      </w:r>
      <w:proofErr w:type="spellEnd"/>
      <w:r w:rsidRPr="00DB3DF2">
        <w:rPr>
          <w:rFonts w:cs="Calibri"/>
          <w:sz w:val="22"/>
          <w:szCs w:val="22"/>
        </w:rPr>
        <w:t xml:space="preserve"> </w:t>
      </w:r>
      <w:proofErr w:type="spellStart"/>
      <w:r w:rsidRPr="00DB3DF2">
        <w:rPr>
          <w:rFonts w:cs="Calibri"/>
          <w:sz w:val="22"/>
          <w:szCs w:val="22"/>
        </w:rPr>
        <w:t>specifice</w:t>
      </w:r>
      <w:proofErr w:type="spellEnd"/>
      <w:r w:rsidRPr="00DB3DF2">
        <w:rPr>
          <w:rFonts w:cs="Calibri"/>
          <w:sz w:val="22"/>
          <w:szCs w:val="22"/>
        </w:rPr>
        <w:t xml:space="preserve"> ale </w:t>
      </w:r>
      <w:proofErr w:type="spellStart"/>
      <w:r w:rsidRPr="00DB3DF2">
        <w:rPr>
          <w:rFonts w:cs="Calibri"/>
          <w:sz w:val="22"/>
          <w:szCs w:val="22"/>
        </w:rPr>
        <w:t>grupului</w:t>
      </w:r>
      <w:proofErr w:type="spellEnd"/>
      <w:r w:rsidRPr="00DB3DF2">
        <w:rPr>
          <w:rFonts w:cs="Calibri"/>
          <w:sz w:val="22"/>
          <w:szCs w:val="22"/>
        </w:rPr>
        <w:t xml:space="preserve"> </w:t>
      </w:r>
      <w:proofErr w:type="spellStart"/>
      <w:r w:rsidRPr="00DB3DF2">
        <w:rPr>
          <w:rFonts w:cs="Calibri"/>
          <w:sz w:val="22"/>
          <w:szCs w:val="22"/>
        </w:rPr>
        <w:t>țintă</w:t>
      </w:r>
      <w:proofErr w:type="spellEnd"/>
      <w:r w:rsidRPr="00DB3DF2">
        <w:rPr>
          <w:rFonts w:cs="Calibri"/>
          <w:sz w:val="22"/>
          <w:szCs w:val="22"/>
        </w:rPr>
        <w:t>.</w:t>
      </w:r>
    </w:p>
    <w:p w14:paraId="09DA637E" w14:textId="77777777" w:rsidR="00265157" w:rsidRPr="00DB3DF2" w:rsidRDefault="00265157" w:rsidP="007014EA">
      <w:pPr>
        <w:pStyle w:val="Default"/>
        <w:numPr>
          <w:ilvl w:val="0"/>
          <w:numId w:val="71"/>
        </w:numPr>
        <w:spacing w:line="276" w:lineRule="auto"/>
        <w:jc w:val="both"/>
        <w:rPr>
          <w:rFonts w:cs="Calibri"/>
          <w:sz w:val="22"/>
          <w:szCs w:val="22"/>
        </w:rPr>
      </w:pPr>
      <w:proofErr w:type="spellStart"/>
      <w:r w:rsidRPr="00DB3DF2">
        <w:rPr>
          <w:rFonts w:cs="Calibri"/>
          <w:sz w:val="22"/>
          <w:szCs w:val="22"/>
        </w:rPr>
        <w:t>Principiul</w:t>
      </w:r>
      <w:proofErr w:type="spellEnd"/>
      <w:r w:rsidRPr="00DB3DF2">
        <w:rPr>
          <w:rFonts w:cs="Calibri"/>
          <w:sz w:val="22"/>
          <w:szCs w:val="22"/>
        </w:rPr>
        <w:t xml:space="preserve"> </w:t>
      </w:r>
      <w:proofErr w:type="spellStart"/>
      <w:r w:rsidRPr="00DB3DF2">
        <w:rPr>
          <w:rFonts w:cs="Calibri"/>
          <w:sz w:val="22"/>
          <w:szCs w:val="22"/>
        </w:rPr>
        <w:t>adresabilității</w:t>
      </w:r>
      <w:proofErr w:type="spellEnd"/>
      <w:r w:rsidRPr="00DB3DF2">
        <w:rPr>
          <w:rFonts w:cs="Calibri"/>
          <w:sz w:val="22"/>
          <w:szCs w:val="22"/>
        </w:rPr>
        <w:t xml:space="preserve"> – </w:t>
      </w:r>
      <w:proofErr w:type="spellStart"/>
      <w:r w:rsidRPr="00DB3DF2">
        <w:rPr>
          <w:rFonts w:cs="Calibri"/>
          <w:sz w:val="22"/>
          <w:szCs w:val="22"/>
        </w:rPr>
        <w:t>proiectul</w:t>
      </w:r>
      <w:proofErr w:type="spellEnd"/>
      <w:r w:rsidRPr="00DB3DF2">
        <w:rPr>
          <w:rFonts w:cs="Calibri"/>
          <w:sz w:val="22"/>
          <w:szCs w:val="22"/>
        </w:rPr>
        <w:t xml:space="preserve"> </w:t>
      </w:r>
      <w:proofErr w:type="spellStart"/>
      <w:r w:rsidRPr="00DB3DF2">
        <w:rPr>
          <w:rFonts w:cs="Calibri"/>
          <w:sz w:val="22"/>
          <w:szCs w:val="22"/>
        </w:rPr>
        <w:t>propune</w:t>
      </w:r>
      <w:proofErr w:type="spellEnd"/>
      <w:r w:rsidRPr="00DB3DF2">
        <w:rPr>
          <w:rFonts w:cs="Calibri"/>
          <w:sz w:val="22"/>
          <w:szCs w:val="22"/>
        </w:rPr>
        <w:t xml:space="preserve"> </w:t>
      </w:r>
      <w:proofErr w:type="spellStart"/>
      <w:r w:rsidRPr="00DB3DF2">
        <w:rPr>
          <w:rFonts w:cs="Calibri"/>
          <w:sz w:val="22"/>
          <w:szCs w:val="22"/>
        </w:rPr>
        <w:t>servicii</w:t>
      </w:r>
      <w:proofErr w:type="spellEnd"/>
      <w:r w:rsidRPr="00DB3DF2">
        <w:rPr>
          <w:rFonts w:cs="Calibri"/>
          <w:sz w:val="22"/>
          <w:szCs w:val="22"/>
        </w:rPr>
        <w:t xml:space="preserve"> care </w:t>
      </w:r>
      <w:proofErr w:type="spellStart"/>
      <w:r w:rsidR="00DB78BF" w:rsidRPr="00DB3DF2">
        <w:rPr>
          <w:rFonts w:cs="Calibri"/>
          <w:sz w:val="22"/>
          <w:szCs w:val="22"/>
        </w:rPr>
        <w:t>să</w:t>
      </w:r>
      <w:proofErr w:type="spellEnd"/>
      <w:r w:rsidR="00DB78BF" w:rsidRPr="00DB3DF2">
        <w:rPr>
          <w:rFonts w:cs="Calibri"/>
          <w:sz w:val="22"/>
          <w:szCs w:val="22"/>
        </w:rPr>
        <w:t xml:space="preserve"> se </w:t>
      </w:r>
      <w:proofErr w:type="spellStart"/>
      <w:r w:rsidR="00DB78BF" w:rsidRPr="00DB3DF2">
        <w:rPr>
          <w:rFonts w:cs="Calibri"/>
          <w:sz w:val="22"/>
          <w:szCs w:val="22"/>
        </w:rPr>
        <w:t>adreseze</w:t>
      </w:r>
      <w:proofErr w:type="spellEnd"/>
      <w:r w:rsidR="00DB78BF" w:rsidRPr="00DB3DF2">
        <w:rPr>
          <w:rFonts w:cs="Calibri"/>
          <w:sz w:val="22"/>
          <w:szCs w:val="22"/>
        </w:rPr>
        <w:t xml:space="preserve"> </w:t>
      </w:r>
      <w:proofErr w:type="spellStart"/>
      <w:r w:rsidR="00DB78BF" w:rsidRPr="00DB3DF2">
        <w:rPr>
          <w:rFonts w:cs="Calibri"/>
          <w:sz w:val="22"/>
          <w:szCs w:val="22"/>
        </w:rPr>
        <w:t>următoarelor</w:t>
      </w:r>
      <w:proofErr w:type="spellEnd"/>
      <w:r w:rsidR="00DB78BF" w:rsidRPr="00DB3DF2">
        <w:rPr>
          <w:rFonts w:cs="Calibri"/>
          <w:sz w:val="22"/>
          <w:szCs w:val="22"/>
        </w:rPr>
        <w:t xml:space="preserve"> </w:t>
      </w:r>
      <w:proofErr w:type="spellStart"/>
      <w:r w:rsidR="00DB78BF" w:rsidRPr="00DB3DF2">
        <w:rPr>
          <w:rFonts w:cs="Calibri"/>
          <w:sz w:val="22"/>
          <w:szCs w:val="22"/>
        </w:rPr>
        <w:t>categorii</w:t>
      </w:r>
      <w:proofErr w:type="spellEnd"/>
      <w:r w:rsidR="00DB78BF" w:rsidRPr="00DB3DF2">
        <w:rPr>
          <w:rFonts w:cs="Calibri"/>
          <w:sz w:val="22"/>
          <w:szCs w:val="22"/>
        </w:rPr>
        <w:t>:</w:t>
      </w:r>
    </w:p>
    <w:p w14:paraId="1A278788" w14:textId="77777777" w:rsidR="00DB78BF" w:rsidRPr="00DB3DF2" w:rsidRDefault="00DB78BF" w:rsidP="007014EA">
      <w:pPr>
        <w:pStyle w:val="Default"/>
        <w:numPr>
          <w:ilvl w:val="0"/>
          <w:numId w:val="93"/>
        </w:numPr>
        <w:spacing w:line="276" w:lineRule="auto"/>
        <w:jc w:val="both"/>
        <w:rPr>
          <w:rFonts w:cs="Calibri"/>
          <w:sz w:val="22"/>
          <w:szCs w:val="22"/>
        </w:rPr>
      </w:pPr>
      <w:proofErr w:type="spellStart"/>
      <w:r w:rsidRPr="00DB3DF2">
        <w:rPr>
          <w:rFonts w:cs="Calibri"/>
          <w:sz w:val="22"/>
          <w:szCs w:val="22"/>
        </w:rPr>
        <w:t>Persoane</w:t>
      </w:r>
      <w:proofErr w:type="spellEnd"/>
      <w:r w:rsidRPr="00DB3DF2">
        <w:rPr>
          <w:rFonts w:cs="Calibri"/>
          <w:sz w:val="22"/>
          <w:szCs w:val="22"/>
        </w:rPr>
        <w:t xml:space="preserve"> </w:t>
      </w:r>
      <w:proofErr w:type="spellStart"/>
      <w:r w:rsidRPr="00DB3DF2">
        <w:rPr>
          <w:rFonts w:cs="Calibri"/>
          <w:sz w:val="22"/>
          <w:szCs w:val="22"/>
        </w:rPr>
        <w:t>vârstnice</w:t>
      </w:r>
      <w:proofErr w:type="spellEnd"/>
      <w:r w:rsidRPr="00DB3DF2">
        <w:rPr>
          <w:rFonts w:cs="Calibri"/>
          <w:sz w:val="22"/>
          <w:szCs w:val="22"/>
        </w:rPr>
        <w:t xml:space="preserve"> (media de </w:t>
      </w:r>
      <w:proofErr w:type="spellStart"/>
      <w:r w:rsidRPr="00DB3DF2">
        <w:rPr>
          <w:rFonts w:cs="Calibri"/>
          <w:sz w:val="22"/>
          <w:szCs w:val="22"/>
        </w:rPr>
        <w:t>vârstă</w:t>
      </w:r>
      <w:proofErr w:type="spellEnd"/>
      <w:r w:rsidRPr="00DB3DF2">
        <w:rPr>
          <w:rFonts w:cs="Calibri"/>
          <w:sz w:val="22"/>
          <w:szCs w:val="22"/>
        </w:rPr>
        <w:t>)</w:t>
      </w:r>
    </w:p>
    <w:p w14:paraId="79872D11" w14:textId="77777777" w:rsidR="00DB78BF" w:rsidRPr="00DB3DF2" w:rsidRDefault="00DB78BF" w:rsidP="000B6E2F">
      <w:pPr>
        <w:pStyle w:val="Default"/>
        <w:numPr>
          <w:ilvl w:val="0"/>
          <w:numId w:val="93"/>
        </w:numPr>
        <w:spacing w:line="276" w:lineRule="auto"/>
        <w:jc w:val="both"/>
        <w:rPr>
          <w:rFonts w:cs="Calibri"/>
          <w:sz w:val="22"/>
          <w:szCs w:val="22"/>
        </w:rPr>
      </w:pPr>
      <w:proofErr w:type="spellStart"/>
      <w:r w:rsidRPr="00DB3DF2">
        <w:rPr>
          <w:rFonts w:cs="Calibri"/>
          <w:sz w:val="22"/>
          <w:szCs w:val="22"/>
        </w:rPr>
        <w:t>Grupuri</w:t>
      </w:r>
      <w:proofErr w:type="spellEnd"/>
      <w:r w:rsidRPr="00DB3DF2">
        <w:rPr>
          <w:rFonts w:cs="Calibri"/>
          <w:sz w:val="22"/>
          <w:szCs w:val="22"/>
        </w:rPr>
        <w:t xml:space="preserve"> </w:t>
      </w:r>
      <w:proofErr w:type="spellStart"/>
      <w:r w:rsidRPr="00DB3DF2">
        <w:rPr>
          <w:rFonts w:cs="Calibri"/>
          <w:sz w:val="22"/>
          <w:szCs w:val="22"/>
        </w:rPr>
        <w:t>marginalizate</w:t>
      </w:r>
      <w:proofErr w:type="spellEnd"/>
    </w:p>
    <w:p w14:paraId="51D8DC03" w14:textId="77777777" w:rsidR="00265157" w:rsidRPr="00DB3DF2" w:rsidRDefault="00265157" w:rsidP="007014EA">
      <w:pPr>
        <w:pStyle w:val="Default"/>
        <w:numPr>
          <w:ilvl w:val="0"/>
          <w:numId w:val="71"/>
        </w:numPr>
        <w:spacing w:line="276" w:lineRule="auto"/>
        <w:jc w:val="both"/>
        <w:rPr>
          <w:rFonts w:cs="Calibri"/>
          <w:sz w:val="22"/>
          <w:szCs w:val="22"/>
        </w:rPr>
      </w:pPr>
      <w:proofErr w:type="spellStart"/>
      <w:r w:rsidRPr="00DB3DF2">
        <w:rPr>
          <w:rFonts w:cs="Calibri"/>
          <w:sz w:val="22"/>
          <w:szCs w:val="22"/>
        </w:rPr>
        <w:t>Principiul</w:t>
      </w:r>
      <w:proofErr w:type="spellEnd"/>
      <w:r w:rsidRPr="00DB3DF2">
        <w:rPr>
          <w:rFonts w:cs="Calibri"/>
          <w:sz w:val="22"/>
          <w:szCs w:val="22"/>
        </w:rPr>
        <w:t xml:space="preserve"> </w:t>
      </w:r>
      <w:proofErr w:type="spellStart"/>
      <w:r w:rsidRPr="00DB3DF2">
        <w:rPr>
          <w:rFonts w:cs="Calibri"/>
          <w:sz w:val="22"/>
          <w:szCs w:val="22"/>
        </w:rPr>
        <w:t>creării</w:t>
      </w:r>
      <w:proofErr w:type="spellEnd"/>
      <w:r w:rsidRPr="00DB3DF2">
        <w:rPr>
          <w:rFonts w:cs="Calibri"/>
          <w:sz w:val="22"/>
          <w:szCs w:val="22"/>
        </w:rPr>
        <w:t xml:space="preserve"> </w:t>
      </w:r>
      <w:proofErr w:type="spellStart"/>
      <w:r w:rsidRPr="00DB3DF2">
        <w:rPr>
          <w:rFonts w:cs="Calibri"/>
          <w:sz w:val="22"/>
          <w:szCs w:val="22"/>
        </w:rPr>
        <w:t>și</w:t>
      </w:r>
      <w:proofErr w:type="spellEnd"/>
      <w:r w:rsidRPr="00DB3DF2">
        <w:rPr>
          <w:rFonts w:cs="Calibri"/>
          <w:sz w:val="22"/>
          <w:szCs w:val="22"/>
        </w:rPr>
        <w:t xml:space="preserve"> </w:t>
      </w:r>
      <w:proofErr w:type="spellStart"/>
      <w:r w:rsidRPr="00DB3DF2">
        <w:rPr>
          <w:rFonts w:cs="Calibri"/>
          <w:sz w:val="22"/>
          <w:szCs w:val="22"/>
        </w:rPr>
        <w:t>menținerii</w:t>
      </w:r>
      <w:proofErr w:type="spellEnd"/>
      <w:r w:rsidRPr="00DB3DF2">
        <w:rPr>
          <w:rFonts w:cs="Calibri"/>
          <w:sz w:val="22"/>
          <w:szCs w:val="22"/>
        </w:rPr>
        <w:t xml:space="preserve"> de </w:t>
      </w:r>
      <w:proofErr w:type="spellStart"/>
      <w:r w:rsidRPr="00DB3DF2">
        <w:rPr>
          <w:rFonts w:cs="Calibri"/>
          <w:sz w:val="22"/>
          <w:szCs w:val="22"/>
        </w:rPr>
        <w:t>locuri</w:t>
      </w:r>
      <w:proofErr w:type="spellEnd"/>
      <w:r w:rsidRPr="00DB3DF2">
        <w:rPr>
          <w:rFonts w:cs="Calibri"/>
          <w:sz w:val="22"/>
          <w:szCs w:val="22"/>
        </w:rPr>
        <w:t xml:space="preserve"> de </w:t>
      </w:r>
      <w:proofErr w:type="spellStart"/>
      <w:r w:rsidRPr="00DB3DF2">
        <w:rPr>
          <w:rFonts w:cs="Calibri"/>
          <w:sz w:val="22"/>
          <w:szCs w:val="22"/>
        </w:rPr>
        <w:t>muncă</w:t>
      </w:r>
      <w:proofErr w:type="spellEnd"/>
      <w:r w:rsidRPr="00DB3DF2">
        <w:rPr>
          <w:rFonts w:cs="Calibri"/>
          <w:sz w:val="22"/>
          <w:szCs w:val="22"/>
        </w:rPr>
        <w:t>;</w:t>
      </w:r>
    </w:p>
    <w:p w14:paraId="077D3C3B" w14:textId="77777777" w:rsidR="00265157" w:rsidRPr="00DB3DF2" w:rsidRDefault="00265157" w:rsidP="007014EA">
      <w:pPr>
        <w:pStyle w:val="Default"/>
        <w:numPr>
          <w:ilvl w:val="0"/>
          <w:numId w:val="71"/>
        </w:numPr>
        <w:spacing w:line="276" w:lineRule="auto"/>
        <w:jc w:val="both"/>
        <w:rPr>
          <w:rFonts w:cs="Calibri"/>
          <w:sz w:val="22"/>
          <w:szCs w:val="22"/>
        </w:rPr>
      </w:pPr>
      <w:proofErr w:type="spellStart"/>
      <w:r w:rsidRPr="00DB3DF2">
        <w:rPr>
          <w:rFonts w:cs="Calibri"/>
          <w:sz w:val="22"/>
          <w:szCs w:val="22"/>
        </w:rPr>
        <w:t>Principiul</w:t>
      </w:r>
      <w:proofErr w:type="spellEnd"/>
      <w:r w:rsidRPr="00DB3DF2">
        <w:rPr>
          <w:rFonts w:cs="Calibri"/>
          <w:sz w:val="22"/>
          <w:szCs w:val="22"/>
        </w:rPr>
        <w:t xml:space="preserve"> </w:t>
      </w:r>
      <w:proofErr w:type="spellStart"/>
      <w:r w:rsidRPr="00DB3DF2">
        <w:rPr>
          <w:rFonts w:cs="Calibri"/>
          <w:sz w:val="22"/>
          <w:szCs w:val="22"/>
        </w:rPr>
        <w:t>sustenabilității</w:t>
      </w:r>
      <w:proofErr w:type="spellEnd"/>
      <w:r w:rsidRPr="00DB3DF2">
        <w:rPr>
          <w:rFonts w:cs="Calibri"/>
          <w:sz w:val="22"/>
          <w:szCs w:val="22"/>
        </w:rPr>
        <w:t xml:space="preserve"> – </w:t>
      </w:r>
      <w:proofErr w:type="spellStart"/>
      <w:r w:rsidRPr="00DB3DF2">
        <w:rPr>
          <w:rFonts w:cs="Calibri"/>
          <w:sz w:val="22"/>
          <w:szCs w:val="22"/>
        </w:rPr>
        <w:t>măsura</w:t>
      </w:r>
      <w:proofErr w:type="spellEnd"/>
      <w:r w:rsidRPr="00DB3DF2">
        <w:rPr>
          <w:rFonts w:cs="Calibri"/>
          <w:sz w:val="22"/>
          <w:szCs w:val="22"/>
        </w:rPr>
        <w:t xml:space="preserve"> </w:t>
      </w:r>
      <w:proofErr w:type="spellStart"/>
      <w:r w:rsidRPr="00DB3DF2">
        <w:rPr>
          <w:rFonts w:cs="Calibri"/>
          <w:sz w:val="22"/>
          <w:szCs w:val="22"/>
        </w:rPr>
        <w:t>în</w:t>
      </w:r>
      <w:proofErr w:type="spellEnd"/>
      <w:r w:rsidRPr="00DB3DF2">
        <w:rPr>
          <w:rFonts w:cs="Calibri"/>
          <w:sz w:val="22"/>
          <w:szCs w:val="22"/>
        </w:rPr>
        <w:t xml:space="preserve"> care </w:t>
      </w:r>
      <w:proofErr w:type="spellStart"/>
      <w:r w:rsidRPr="00DB3DF2">
        <w:rPr>
          <w:rFonts w:cs="Calibri"/>
          <w:sz w:val="22"/>
          <w:szCs w:val="22"/>
        </w:rPr>
        <w:t>proiectul</w:t>
      </w:r>
      <w:proofErr w:type="spellEnd"/>
      <w:r w:rsidRPr="00DB3DF2">
        <w:rPr>
          <w:rFonts w:cs="Calibri"/>
          <w:sz w:val="22"/>
          <w:szCs w:val="22"/>
        </w:rPr>
        <w:t xml:space="preserve"> </w:t>
      </w:r>
      <w:proofErr w:type="spellStart"/>
      <w:r w:rsidRPr="00DB3DF2">
        <w:rPr>
          <w:rFonts w:cs="Calibri"/>
          <w:sz w:val="22"/>
          <w:szCs w:val="22"/>
        </w:rPr>
        <w:t>asigură</w:t>
      </w:r>
      <w:proofErr w:type="spellEnd"/>
      <w:r w:rsidRPr="00DB3DF2">
        <w:rPr>
          <w:rFonts w:cs="Calibri"/>
          <w:sz w:val="22"/>
          <w:szCs w:val="22"/>
        </w:rPr>
        <w:t xml:space="preserve"> </w:t>
      </w:r>
      <w:proofErr w:type="spellStart"/>
      <w:r w:rsidRPr="00DB3DF2">
        <w:rPr>
          <w:rFonts w:cs="Calibri"/>
          <w:sz w:val="22"/>
          <w:szCs w:val="22"/>
        </w:rPr>
        <w:t>continuarea</w:t>
      </w:r>
      <w:proofErr w:type="spellEnd"/>
      <w:r w:rsidRPr="00DB3DF2">
        <w:rPr>
          <w:rFonts w:cs="Calibri"/>
          <w:sz w:val="22"/>
          <w:szCs w:val="22"/>
        </w:rPr>
        <w:t xml:space="preserve"> </w:t>
      </w:r>
      <w:proofErr w:type="spellStart"/>
      <w:r w:rsidRPr="00DB3DF2">
        <w:rPr>
          <w:rFonts w:cs="Calibri"/>
          <w:sz w:val="22"/>
          <w:szCs w:val="22"/>
        </w:rPr>
        <w:t>efectelor</w:t>
      </w:r>
      <w:proofErr w:type="spellEnd"/>
      <w:r w:rsidRPr="00DB3DF2">
        <w:rPr>
          <w:rFonts w:cs="Calibri"/>
          <w:sz w:val="22"/>
          <w:szCs w:val="22"/>
        </w:rPr>
        <w:t xml:space="preserve"> sale </w:t>
      </w:r>
      <w:proofErr w:type="spellStart"/>
      <w:r w:rsidRPr="00DB3DF2">
        <w:rPr>
          <w:rFonts w:cs="Calibri"/>
          <w:sz w:val="22"/>
          <w:szCs w:val="22"/>
        </w:rPr>
        <w:t>şi</w:t>
      </w:r>
      <w:proofErr w:type="spellEnd"/>
      <w:r w:rsidRPr="00DB3DF2">
        <w:rPr>
          <w:rFonts w:cs="Calibri"/>
          <w:sz w:val="22"/>
          <w:szCs w:val="22"/>
        </w:rPr>
        <w:t xml:space="preserve"> </w:t>
      </w:r>
      <w:proofErr w:type="spellStart"/>
      <w:r w:rsidRPr="00DB3DF2">
        <w:rPr>
          <w:rFonts w:cs="Calibri"/>
          <w:sz w:val="22"/>
          <w:szCs w:val="22"/>
        </w:rPr>
        <w:t>valorificarea</w:t>
      </w:r>
      <w:proofErr w:type="spellEnd"/>
      <w:r w:rsidRPr="00DB3DF2">
        <w:rPr>
          <w:rFonts w:cs="Calibri"/>
          <w:sz w:val="22"/>
          <w:szCs w:val="22"/>
        </w:rPr>
        <w:t xml:space="preserve"> </w:t>
      </w:r>
      <w:proofErr w:type="spellStart"/>
      <w:r w:rsidRPr="00DB3DF2">
        <w:rPr>
          <w:rFonts w:cs="Calibri"/>
          <w:sz w:val="22"/>
          <w:szCs w:val="22"/>
        </w:rPr>
        <w:t>rezultatelor</w:t>
      </w:r>
      <w:proofErr w:type="spellEnd"/>
      <w:r w:rsidRPr="00DB3DF2">
        <w:rPr>
          <w:rFonts w:cs="Calibri"/>
          <w:sz w:val="22"/>
          <w:szCs w:val="22"/>
        </w:rPr>
        <w:t xml:space="preserve"> </w:t>
      </w:r>
      <w:proofErr w:type="spellStart"/>
      <w:r w:rsidRPr="00DB3DF2">
        <w:rPr>
          <w:rFonts w:cs="Calibri"/>
          <w:sz w:val="22"/>
          <w:szCs w:val="22"/>
        </w:rPr>
        <w:t>obținute</w:t>
      </w:r>
      <w:proofErr w:type="spellEnd"/>
      <w:r w:rsidRPr="00DB3DF2">
        <w:rPr>
          <w:rFonts w:cs="Calibri"/>
          <w:sz w:val="22"/>
          <w:szCs w:val="22"/>
        </w:rPr>
        <w:t xml:space="preserve"> </w:t>
      </w:r>
      <w:proofErr w:type="spellStart"/>
      <w:r w:rsidRPr="00DB3DF2">
        <w:rPr>
          <w:rFonts w:cs="Calibri"/>
          <w:sz w:val="22"/>
          <w:szCs w:val="22"/>
        </w:rPr>
        <w:t>după</w:t>
      </w:r>
      <w:proofErr w:type="spellEnd"/>
      <w:r w:rsidRPr="00DB3DF2">
        <w:rPr>
          <w:rFonts w:cs="Calibri"/>
          <w:sz w:val="22"/>
          <w:szCs w:val="22"/>
        </w:rPr>
        <w:t xml:space="preserve"> </w:t>
      </w:r>
      <w:proofErr w:type="spellStart"/>
      <w:r w:rsidRPr="00DB3DF2">
        <w:rPr>
          <w:rFonts w:cs="Calibri"/>
          <w:sz w:val="22"/>
          <w:szCs w:val="22"/>
        </w:rPr>
        <w:t>încetarea</w:t>
      </w:r>
      <w:proofErr w:type="spellEnd"/>
      <w:r w:rsidRPr="00DB3DF2">
        <w:rPr>
          <w:rFonts w:cs="Calibri"/>
          <w:sz w:val="22"/>
          <w:szCs w:val="22"/>
        </w:rPr>
        <w:t xml:space="preserve"> </w:t>
      </w:r>
      <w:proofErr w:type="spellStart"/>
      <w:r w:rsidRPr="00DB3DF2">
        <w:rPr>
          <w:rFonts w:cs="Calibri"/>
          <w:sz w:val="22"/>
          <w:szCs w:val="22"/>
        </w:rPr>
        <w:t>sursei</w:t>
      </w:r>
      <w:proofErr w:type="spellEnd"/>
      <w:r w:rsidRPr="00DB3DF2">
        <w:rPr>
          <w:rFonts w:cs="Calibri"/>
          <w:sz w:val="22"/>
          <w:szCs w:val="22"/>
        </w:rPr>
        <w:t xml:space="preserve"> de </w:t>
      </w:r>
      <w:proofErr w:type="spellStart"/>
      <w:r w:rsidRPr="00DB3DF2">
        <w:rPr>
          <w:rFonts w:cs="Calibri"/>
          <w:sz w:val="22"/>
          <w:szCs w:val="22"/>
        </w:rPr>
        <w:t>finanțare</w:t>
      </w:r>
      <w:proofErr w:type="spellEnd"/>
    </w:p>
    <w:p w14:paraId="6A7C4E71" w14:textId="77777777" w:rsidR="000D26DE" w:rsidRPr="006E5CDC" w:rsidRDefault="00265157" w:rsidP="000B6E2F">
      <w:pPr>
        <w:pStyle w:val="Default"/>
        <w:numPr>
          <w:ilvl w:val="0"/>
          <w:numId w:val="71"/>
        </w:numPr>
        <w:spacing w:line="276" w:lineRule="auto"/>
        <w:jc w:val="both"/>
        <w:rPr>
          <w:rFonts w:cs="Calibri"/>
          <w:sz w:val="22"/>
          <w:szCs w:val="22"/>
        </w:rPr>
      </w:pPr>
      <w:proofErr w:type="spellStart"/>
      <w:r w:rsidRPr="00DB3DF2">
        <w:rPr>
          <w:rFonts w:cs="Calibri"/>
          <w:sz w:val="22"/>
          <w:szCs w:val="22"/>
        </w:rPr>
        <w:t>Principiul</w:t>
      </w:r>
      <w:proofErr w:type="spellEnd"/>
      <w:r w:rsidRPr="00DB3DF2">
        <w:rPr>
          <w:rFonts w:cs="Calibri"/>
          <w:sz w:val="22"/>
          <w:szCs w:val="22"/>
        </w:rPr>
        <w:t xml:space="preserve"> </w:t>
      </w:r>
      <w:proofErr w:type="spellStart"/>
      <w:r w:rsidRPr="00DB3DF2">
        <w:rPr>
          <w:rFonts w:cs="Calibri"/>
          <w:sz w:val="22"/>
          <w:szCs w:val="22"/>
        </w:rPr>
        <w:t>utilizării</w:t>
      </w:r>
      <w:proofErr w:type="spellEnd"/>
      <w:r w:rsidRPr="00DB3DF2">
        <w:rPr>
          <w:rFonts w:cs="Calibri"/>
          <w:sz w:val="22"/>
          <w:szCs w:val="22"/>
        </w:rPr>
        <w:t xml:space="preserve"> </w:t>
      </w:r>
      <w:proofErr w:type="spellStart"/>
      <w:r w:rsidRPr="00DB3DF2">
        <w:rPr>
          <w:rFonts w:cs="Calibri"/>
          <w:sz w:val="22"/>
          <w:szCs w:val="22"/>
        </w:rPr>
        <w:t>surselor</w:t>
      </w:r>
      <w:proofErr w:type="spellEnd"/>
      <w:r w:rsidRPr="00DB3DF2">
        <w:rPr>
          <w:rFonts w:cs="Calibri"/>
          <w:sz w:val="22"/>
          <w:szCs w:val="22"/>
        </w:rPr>
        <w:t xml:space="preserve"> de </w:t>
      </w:r>
      <w:proofErr w:type="spellStart"/>
      <w:r w:rsidRPr="00DB3DF2">
        <w:rPr>
          <w:rFonts w:cs="Calibri"/>
          <w:sz w:val="22"/>
          <w:szCs w:val="22"/>
        </w:rPr>
        <w:t>energie</w:t>
      </w:r>
      <w:proofErr w:type="spellEnd"/>
      <w:r w:rsidRPr="00DB3DF2">
        <w:rPr>
          <w:rFonts w:cs="Calibri"/>
          <w:sz w:val="22"/>
          <w:szCs w:val="22"/>
        </w:rPr>
        <w:t xml:space="preserve"> </w:t>
      </w:r>
      <w:proofErr w:type="spellStart"/>
      <w:r w:rsidRPr="00DB3DF2">
        <w:rPr>
          <w:rFonts w:cs="Calibri"/>
          <w:sz w:val="22"/>
          <w:szCs w:val="22"/>
        </w:rPr>
        <w:t>regenerabilă</w:t>
      </w:r>
      <w:proofErr w:type="spellEnd"/>
      <w:r w:rsidRPr="00DB3DF2">
        <w:rPr>
          <w:rFonts w:cs="Calibri"/>
          <w:sz w:val="22"/>
          <w:szCs w:val="22"/>
        </w:rPr>
        <w:t xml:space="preserve"> - </w:t>
      </w:r>
      <w:proofErr w:type="spellStart"/>
      <w:r w:rsidRPr="00DB3DF2">
        <w:rPr>
          <w:rFonts w:cs="Calibri"/>
          <w:sz w:val="22"/>
          <w:szCs w:val="22"/>
        </w:rPr>
        <w:t>dotarea</w:t>
      </w:r>
      <w:proofErr w:type="spellEnd"/>
      <w:r w:rsidRPr="00DB3DF2">
        <w:rPr>
          <w:rFonts w:cs="Calibri"/>
          <w:sz w:val="22"/>
          <w:szCs w:val="22"/>
        </w:rPr>
        <w:t xml:space="preserve"> </w:t>
      </w:r>
      <w:proofErr w:type="spellStart"/>
      <w:r w:rsidRPr="00DB3DF2">
        <w:rPr>
          <w:rFonts w:cs="Calibri"/>
          <w:sz w:val="22"/>
          <w:szCs w:val="22"/>
        </w:rPr>
        <w:t>clădirilor</w:t>
      </w:r>
      <w:proofErr w:type="spellEnd"/>
      <w:r w:rsidRPr="00DB3DF2">
        <w:rPr>
          <w:rFonts w:cs="Calibri"/>
          <w:sz w:val="22"/>
          <w:szCs w:val="22"/>
        </w:rPr>
        <w:t xml:space="preserve"> cu </w:t>
      </w:r>
      <w:proofErr w:type="spellStart"/>
      <w:r w:rsidRPr="00DB3DF2">
        <w:rPr>
          <w:rFonts w:cs="Calibri"/>
          <w:sz w:val="22"/>
          <w:szCs w:val="22"/>
        </w:rPr>
        <w:t>sisteme</w:t>
      </w:r>
      <w:proofErr w:type="spellEnd"/>
      <w:r w:rsidRPr="00DB3DF2">
        <w:rPr>
          <w:rFonts w:cs="Calibri"/>
          <w:sz w:val="22"/>
          <w:szCs w:val="22"/>
        </w:rPr>
        <w:t xml:space="preserve"> care </w:t>
      </w:r>
      <w:proofErr w:type="spellStart"/>
      <w:r w:rsidRPr="00DB3DF2">
        <w:rPr>
          <w:rFonts w:cs="Calibri"/>
          <w:sz w:val="22"/>
          <w:szCs w:val="22"/>
        </w:rPr>
        <w:t>utilizează</w:t>
      </w:r>
      <w:proofErr w:type="spellEnd"/>
      <w:r w:rsidRPr="00DB3DF2">
        <w:rPr>
          <w:rFonts w:cs="Calibri"/>
          <w:sz w:val="22"/>
          <w:szCs w:val="22"/>
        </w:rPr>
        <w:t xml:space="preserve"> </w:t>
      </w:r>
      <w:proofErr w:type="spellStart"/>
      <w:r w:rsidRPr="00DB3DF2">
        <w:rPr>
          <w:rFonts w:cs="Calibri"/>
          <w:sz w:val="22"/>
          <w:szCs w:val="22"/>
        </w:rPr>
        <w:t>energie</w:t>
      </w:r>
      <w:proofErr w:type="spellEnd"/>
      <w:r w:rsidRPr="00DB3DF2">
        <w:rPr>
          <w:rFonts w:cs="Calibri"/>
          <w:sz w:val="22"/>
          <w:szCs w:val="22"/>
        </w:rPr>
        <w:t xml:space="preserve"> </w:t>
      </w:r>
      <w:proofErr w:type="spellStart"/>
      <w:r w:rsidRPr="00DB3DF2">
        <w:rPr>
          <w:rFonts w:cs="Calibri"/>
          <w:sz w:val="22"/>
          <w:szCs w:val="22"/>
        </w:rPr>
        <w:t>regenerabilă</w:t>
      </w:r>
      <w:proofErr w:type="spellEnd"/>
      <w:r w:rsidRPr="00DB3DF2">
        <w:rPr>
          <w:rFonts w:cs="Calibri"/>
          <w:sz w:val="22"/>
          <w:szCs w:val="22"/>
        </w:rPr>
        <w:t>;</w:t>
      </w:r>
    </w:p>
    <w:p w14:paraId="3DDA28EE" w14:textId="77777777" w:rsidR="000D26DE" w:rsidRPr="00DB3DF2" w:rsidRDefault="000D26DE" w:rsidP="007014EA">
      <w:pPr>
        <w:pStyle w:val="ListParagraph"/>
        <w:spacing w:line="276" w:lineRule="auto"/>
        <w:jc w:val="both"/>
        <w:rPr>
          <w:rFonts w:ascii="Trebuchet MS" w:hAnsi="Trebuchet MS" w:cs="Calibri"/>
          <w:sz w:val="22"/>
          <w:szCs w:val="22"/>
          <w:lang w:val="ro-RO"/>
        </w:rPr>
      </w:pPr>
    </w:p>
    <w:p w14:paraId="7561112B" w14:textId="77777777" w:rsidR="0018058B" w:rsidRPr="00DB3DF2" w:rsidRDefault="0018058B" w:rsidP="007014EA">
      <w:pPr>
        <w:widowControl w:val="0"/>
        <w:overflowPunct w:val="0"/>
        <w:autoSpaceDE w:val="0"/>
        <w:autoSpaceDN w:val="0"/>
        <w:adjustRightInd w:val="0"/>
        <w:ind w:right="20"/>
        <w:jc w:val="both"/>
        <w:rPr>
          <w:rFonts w:ascii="Trebuchet MS" w:hAnsi="Trebuchet MS" w:cs="Calibri"/>
        </w:rPr>
      </w:pPr>
      <w:r w:rsidRPr="00DB3DF2">
        <w:rPr>
          <w:rFonts w:ascii="Trebuchet MS" w:hAnsi="Trebuchet MS" w:cs="Calibri"/>
        </w:rPr>
        <w:t xml:space="preserve">Criteriile de selecție vor fi detaliate suplimentar in ghidul solicitantului si vor respecta prevederile art. 49 al Reg. (UE) nr. 1305/2013 </w:t>
      </w:r>
      <w:r w:rsidRPr="00DB3DF2">
        <w:rPr>
          <w:rFonts w:cs="Calibri"/>
        </w:rPr>
        <w:t>ȋ</w:t>
      </w:r>
      <w:r w:rsidRPr="00DB3DF2">
        <w:rPr>
          <w:rFonts w:ascii="Trebuchet MS" w:hAnsi="Trebuchet MS" w:cs="Calibri"/>
        </w:rPr>
        <w:t>n ceea ce prive</w:t>
      </w:r>
      <w:r w:rsidRPr="00DB3DF2">
        <w:rPr>
          <w:rFonts w:ascii="Trebuchet MS" w:hAnsi="Trebuchet MS" w:cs="Trebuchet MS"/>
        </w:rPr>
        <w:t>ș</w:t>
      </w:r>
      <w:r w:rsidRPr="00DB3DF2">
        <w:rPr>
          <w:rFonts w:ascii="Trebuchet MS" w:hAnsi="Trebuchet MS" w:cs="Calibri"/>
        </w:rPr>
        <w:t>te tratamentul egal al solicitan</w:t>
      </w:r>
      <w:r w:rsidRPr="00DB3DF2">
        <w:rPr>
          <w:rFonts w:ascii="Trebuchet MS" w:hAnsi="Trebuchet MS" w:cs="Trebuchet MS"/>
        </w:rPr>
        <w:t>ț</w:t>
      </w:r>
      <w:r w:rsidRPr="00DB3DF2">
        <w:rPr>
          <w:rFonts w:ascii="Trebuchet MS" w:hAnsi="Trebuchet MS" w:cs="Calibri"/>
        </w:rPr>
        <w:t>ilor, o mai bun</w:t>
      </w:r>
      <w:r w:rsidRPr="00DB3DF2">
        <w:rPr>
          <w:rFonts w:ascii="Trebuchet MS" w:hAnsi="Trebuchet MS" w:cs="Trebuchet MS"/>
        </w:rPr>
        <w:t>ă</w:t>
      </w:r>
      <w:r w:rsidRPr="00DB3DF2">
        <w:rPr>
          <w:rFonts w:ascii="Trebuchet MS" w:hAnsi="Trebuchet MS" w:cs="Calibri"/>
        </w:rPr>
        <w:t xml:space="preserve"> utilizare a resurselor financiare </w:t>
      </w:r>
      <w:r w:rsidRPr="00DB3DF2">
        <w:rPr>
          <w:rFonts w:ascii="Trebuchet MS" w:hAnsi="Trebuchet MS" w:cs="Trebuchet MS"/>
        </w:rPr>
        <w:t>ș</w:t>
      </w:r>
      <w:r w:rsidRPr="00DB3DF2">
        <w:rPr>
          <w:rFonts w:ascii="Trebuchet MS" w:hAnsi="Trebuchet MS" w:cs="Calibri"/>
        </w:rPr>
        <w:t>i direc</w:t>
      </w:r>
      <w:r w:rsidRPr="00DB3DF2">
        <w:rPr>
          <w:rFonts w:ascii="Trebuchet MS" w:hAnsi="Trebuchet MS" w:cs="Trebuchet MS"/>
        </w:rPr>
        <w:t>ț</w:t>
      </w:r>
      <w:r w:rsidRPr="00DB3DF2">
        <w:rPr>
          <w:rFonts w:ascii="Trebuchet MS" w:hAnsi="Trebuchet MS" w:cs="Calibri"/>
        </w:rPr>
        <w:t>ionarea m</w:t>
      </w:r>
      <w:r w:rsidRPr="00DB3DF2">
        <w:rPr>
          <w:rFonts w:ascii="Trebuchet MS" w:hAnsi="Trebuchet MS" w:cs="Trebuchet MS"/>
        </w:rPr>
        <w:t>ă</w:t>
      </w:r>
      <w:r w:rsidRPr="00DB3DF2">
        <w:rPr>
          <w:rFonts w:ascii="Trebuchet MS" w:hAnsi="Trebuchet MS" w:cs="Calibri"/>
        </w:rPr>
        <w:t xml:space="preserve">surilor </w:t>
      </w:r>
      <w:r w:rsidRPr="00DB3DF2">
        <w:rPr>
          <w:rFonts w:ascii="Trebuchet MS" w:hAnsi="Trebuchet MS" w:cs="Trebuchet MS"/>
        </w:rPr>
        <w:t>î</w:t>
      </w:r>
      <w:r w:rsidRPr="00DB3DF2">
        <w:rPr>
          <w:rFonts w:ascii="Trebuchet MS" w:hAnsi="Trebuchet MS" w:cs="Calibri"/>
        </w:rPr>
        <w:t>n conformitate cu priorit</w:t>
      </w:r>
      <w:r w:rsidRPr="00DB3DF2">
        <w:rPr>
          <w:rFonts w:ascii="Trebuchet MS" w:hAnsi="Trebuchet MS" w:cs="Trebuchet MS"/>
        </w:rPr>
        <w:t>ăț</w:t>
      </w:r>
      <w:r w:rsidRPr="00DB3DF2">
        <w:rPr>
          <w:rFonts w:ascii="Trebuchet MS" w:hAnsi="Trebuchet MS" w:cs="Calibri"/>
        </w:rPr>
        <w:t xml:space="preserve">ile Uniunii </w:t>
      </w:r>
      <w:r w:rsidRPr="00DB3DF2">
        <w:rPr>
          <w:rFonts w:ascii="Trebuchet MS" w:hAnsi="Trebuchet MS" w:cs="Trebuchet MS"/>
        </w:rPr>
        <w:t>î</w:t>
      </w:r>
      <w:r w:rsidRPr="00DB3DF2">
        <w:rPr>
          <w:rFonts w:ascii="Trebuchet MS" w:hAnsi="Trebuchet MS" w:cs="Calibri"/>
        </w:rPr>
        <w:t>n materie de dezvoltare rural</w:t>
      </w:r>
      <w:r w:rsidRPr="00DB3DF2">
        <w:rPr>
          <w:rFonts w:ascii="Trebuchet MS" w:hAnsi="Trebuchet MS" w:cs="Trebuchet MS"/>
        </w:rPr>
        <w:t>ă</w:t>
      </w:r>
      <w:r w:rsidRPr="00DB3DF2">
        <w:rPr>
          <w:rFonts w:ascii="Trebuchet MS" w:hAnsi="Trebuchet MS" w:cs="Calibri"/>
        </w:rPr>
        <w:t>.</w:t>
      </w:r>
    </w:p>
    <w:p w14:paraId="27DC8F3D" w14:textId="77777777" w:rsidR="0018058B" w:rsidRPr="00DB3DF2" w:rsidRDefault="0018058B" w:rsidP="007014EA">
      <w:pPr>
        <w:jc w:val="both"/>
        <w:rPr>
          <w:rFonts w:ascii="Trebuchet MS" w:hAnsi="Trebuchet MS" w:cs="Calibri"/>
          <w:b/>
        </w:rPr>
      </w:pPr>
      <w:r w:rsidRPr="00DB3DF2">
        <w:rPr>
          <w:rFonts w:ascii="Trebuchet MS" w:hAnsi="Trebuchet MS" w:cs="Calibri"/>
          <w:b/>
        </w:rPr>
        <w:t>9. Sume aplicabile şi rata sprijinului</w:t>
      </w:r>
    </w:p>
    <w:p w14:paraId="536FF14C" w14:textId="3DB01B5A" w:rsidR="006B4A5D" w:rsidRPr="00DB3DF2" w:rsidRDefault="0018058B" w:rsidP="007014EA">
      <w:pPr>
        <w:jc w:val="both"/>
        <w:rPr>
          <w:rFonts w:ascii="Trebuchet MS" w:hAnsi="Trebuchet MS" w:cs="Calibri"/>
        </w:rPr>
      </w:pPr>
      <w:r w:rsidRPr="00DB3DF2">
        <w:rPr>
          <w:rFonts w:ascii="Trebuchet MS" w:hAnsi="Trebuchet MS" w:cs="Calibri"/>
        </w:rPr>
        <w:lastRenderedPageBreak/>
        <w:t xml:space="preserve">Sprijinul public nerambursabil acordat în cadrul acestei măsuri va fi 100% din totalul cheltuielilor eligibile pentru proiectele de utilitate publică, negeneratoare de venit și nu va depăși 70.390 euro. </w:t>
      </w:r>
    </w:p>
    <w:p w14:paraId="0888DE29" w14:textId="2816137B" w:rsidR="006B4A5D" w:rsidRPr="00DB3DF2" w:rsidRDefault="0018058B" w:rsidP="007014EA">
      <w:pPr>
        <w:jc w:val="both"/>
        <w:rPr>
          <w:rFonts w:ascii="Trebuchet MS" w:hAnsi="Trebuchet MS" w:cs="Calibri"/>
        </w:rPr>
      </w:pPr>
      <w:r w:rsidRPr="00DB3DF2">
        <w:rPr>
          <w:rFonts w:ascii="Trebuchet MS" w:hAnsi="Trebuchet MS" w:cs="Calibri"/>
        </w:rPr>
        <w:t>Sprijinul public nerambursabil acordat în cadrul acestei măsuri va fi 80% din totalul cheltuielilor eligibile pentru proiectele generatoare de venit și nu va depăși 70.390 euro.</w:t>
      </w:r>
    </w:p>
    <w:p w14:paraId="05BF6D71" w14:textId="77777777" w:rsidR="006B4A5D" w:rsidRPr="00DB3DF2" w:rsidRDefault="0018058B" w:rsidP="007014EA">
      <w:pPr>
        <w:jc w:val="both"/>
        <w:rPr>
          <w:rFonts w:ascii="Trebuchet MS" w:hAnsi="Trebuchet MS" w:cs="Calibri"/>
        </w:rPr>
      </w:pPr>
      <w:r w:rsidRPr="00DB3DF2">
        <w:rPr>
          <w:rFonts w:ascii="Trebuchet MS" w:hAnsi="Trebuchet MS" w:cs="Calibri"/>
        </w:rPr>
        <w:t>Sprijinul pentru proiectele generatoare de venit se va acorda conform R(UE) nr. 1407/2013 privind aplicarea articolelor 107 si 108 din Tratatul privind funcționarea Uniunii Europene ajutoarelor de minimis, iar valoarea totală a ajutoarelor de minimis primite pe perioada a 3 ani fiscali de către un beneficiar nu va depăși plafonul maxim al ajutorului public de 200.000 Euro/ beneficiar.</w:t>
      </w:r>
    </w:p>
    <w:p w14:paraId="1BD6316A" w14:textId="77777777" w:rsidR="0018058B" w:rsidRPr="00DB3DF2" w:rsidRDefault="0018058B" w:rsidP="007014EA">
      <w:pPr>
        <w:pStyle w:val="Default"/>
        <w:spacing w:line="276" w:lineRule="auto"/>
        <w:jc w:val="both"/>
        <w:rPr>
          <w:rFonts w:cs="Calibri"/>
          <w:b/>
          <w:bCs/>
          <w:color w:val="auto"/>
          <w:sz w:val="22"/>
          <w:szCs w:val="22"/>
        </w:rPr>
      </w:pPr>
      <w:r w:rsidRPr="00DB3DF2">
        <w:rPr>
          <w:rFonts w:cs="Calibri"/>
          <w:b/>
          <w:bCs/>
          <w:color w:val="auto"/>
          <w:sz w:val="22"/>
          <w:szCs w:val="22"/>
        </w:rPr>
        <w:t xml:space="preserve">10. </w:t>
      </w:r>
      <w:proofErr w:type="spellStart"/>
      <w:r w:rsidRPr="00DB3DF2">
        <w:rPr>
          <w:rFonts w:cs="Calibri"/>
          <w:b/>
          <w:bCs/>
          <w:color w:val="auto"/>
          <w:sz w:val="22"/>
          <w:szCs w:val="22"/>
        </w:rPr>
        <w:t>Indicatori</w:t>
      </w:r>
      <w:proofErr w:type="spellEnd"/>
      <w:r w:rsidRPr="00DB3DF2">
        <w:rPr>
          <w:rFonts w:cs="Calibri"/>
          <w:b/>
          <w:bCs/>
          <w:color w:val="auto"/>
          <w:sz w:val="22"/>
          <w:szCs w:val="22"/>
        </w:rPr>
        <w:t xml:space="preserve"> de </w:t>
      </w:r>
      <w:proofErr w:type="spellStart"/>
      <w:r w:rsidRPr="00DB3DF2">
        <w:rPr>
          <w:rFonts w:cs="Calibri"/>
          <w:b/>
          <w:bCs/>
          <w:color w:val="auto"/>
          <w:sz w:val="22"/>
          <w:szCs w:val="22"/>
        </w:rPr>
        <w:t>monitorizare</w:t>
      </w:r>
      <w:proofErr w:type="spellEnd"/>
      <w:r w:rsidRPr="00DB3DF2">
        <w:rPr>
          <w:rFonts w:cs="Calibri"/>
          <w:b/>
          <w:bCs/>
          <w:color w:val="auto"/>
          <w:sz w:val="22"/>
          <w:szCs w:val="22"/>
        </w:rPr>
        <w:t xml:space="preserve"> </w:t>
      </w: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471"/>
        <w:gridCol w:w="2879"/>
      </w:tblGrid>
      <w:tr w:rsidR="0018058B" w:rsidRPr="00DB3DF2" w14:paraId="69BCBD19" w14:textId="77777777" w:rsidTr="00DE2EC5">
        <w:tc>
          <w:tcPr>
            <w:tcW w:w="2660" w:type="dxa"/>
            <w:vAlign w:val="center"/>
          </w:tcPr>
          <w:p w14:paraId="03326D2E" w14:textId="77777777" w:rsidR="0018058B" w:rsidRPr="00DB3DF2" w:rsidRDefault="0018058B" w:rsidP="007014EA">
            <w:pPr>
              <w:pStyle w:val="Default"/>
              <w:spacing w:line="276" w:lineRule="auto"/>
              <w:jc w:val="both"/>
              <w:rPr>
                <w:rFonts w:cs="Calibri"/>
                <w:color w:val="auto"/>
                <w:sz w:val="22"/>
                <w:szCs w:val="22"/>
              </w:rPr>
            </w:pPr>
            <w:proofErr w:type="spellStart"/>
            <w:r w:rsidRPr="00DB3DF2">
              <w:rPr>
                <w:rFonts w:cs="Calibri"/>
                <w:color w:val="auto"/>
                <w:sz w:val="22"/>
                <w:szCs w:val="22"/>
              </w:rPr>
              <w:t>Domenii</w:t>
            </w:r>
            <w:proofErr w:type="spellEnd"/>
            <w:r w:rsidRPr="00DB3DF2">
              <w:rPr>
                <w:rFonts w:cs="Calibri"/>
                <w:color w:val="auto"/>
                <w:sz w:val="22"/>
                <w:szCs w:val="22"/>
              </w:rPr>
              <w:t xml:space="preserve"> de </w:t>
            </w:r>
            <w:proofErr w:type="spellStart"/>
            <w:r w:rsidRPr="00DB3DF2">
              <w:rPr>
                <w:rFonts w:cs="Calibri"/>
                <w:color w:val="auto"/>
                <w:sz w:val="22"/>
                <w:szCs w:val="22"/>
              </w:rPr>
              <w:t>intervenție</w:t>
            </w:r>
            <w:proofErr w:type="spellEnd"/>
          </w:p>
        </w:tc>
        <w:tc>
          <w:tcPr>
            <w:tcW w:w="3471" w:type="dxa"/>
            <w:vAlign w:val="center"/>
          </w:tcPr>
          <w:p w14:paraId="40931DA1" w14:textId="77777777" w:rsidR="0018058B" w:rsidRPr="00DB3DF2" w:rsidRDefault="0018058B" w:rsidP="007014EA">
            <w:pPr>
              <w:pStyle w:val="Default"/>
              <w:spacing w:line="276" w:lineRule="auto"/>
              <w:jc w:val="both"/>
              <w:rPr>
                <w:rFonts w:cs="Calibri"/>
                <w:color w:val="auto"/>
                <w:sz w:val="22"/>
                <w:szCs w:val="22"/>
              </w:rPr>
            </w:pPr>
            <w:r w:rsidRPr="00DB3DF2">
              <w:rPr>
                <w:rFonts w:cs="Calibri"/>
                <w:color w:val="auto"/>
                <w:sz w:val="22"/>
                <w:szCs w:val="22"/>
              </w:rPr>
              <w:t xml:space="preserve">Indicator de </w:t>
            </w:r>
            <w:proofErr w:type="spellStart"/>
            <w:r w:rsidRPr="00DB3DF2">
              <w:rPr>
                <w:rFonts w:cs="Calibri"/>
                <w:color w:val="auto"/>
                <w:sz w:val="22"/>
                <w:szCs w:val="22"/>
              </w:rPr>
              <w:t>monitorizare</w:t>
            </w:r>
            <w:proofErr w:type="spellEnd"/>
          </w:p>
        </w:tc>
        <w:tc>
          <w:tcPr>
            <w:tcW w:w="2879" w:type="dxa"/>
            <w:vAlign w:val="center"/>
          </w:tcPr>
          <w:p w14:paraId="66E491DD" w14:textId="77777777" w:rsidR="0018058B" w:rsidRPr="00DB3DF2" w:rsidRDefault="0018058B" w:rsidP="007014EA">
            <w:pPr>
              <w:pStyle w:val="Default"/>
              <w:spacing w:line="276" w:lineRule="auto"/>
              <w:jc w:val="both"/>
              <w:rPr>
                <w:rFonts w:cs="Calibri"/>
                <w:color w:val="auto"/>
                <w:sz w:val="22"/>
                <w:szCs w:val="22"/>
              </w:rPr>
            </w:pPr>
            <w:proofErr w:type="spellStart"/>
            <w:r w:rsidRPr="00DB3DF2">
              <w:rPr>
                <w:rFonts w:cs="Calibri"/>
                <w:color w:val="auto"/>
                <w:sz w:val="22"/>
                <w:szCs w:val="22"/>
              </w:rPr>
              <w:t>Valoare</w:t>
            </w:r>
            <w:proofErr w:type="spellEnd"/>
          </w:p>
        </w:tc>
      </w:tr>
      <w:tr w:rsidR="0018058B" w:rsidRPr="00DB3DF2" w14:paraId="56D433E6" w14:textId="77777777" w:rsidTr="00DE2EC5">
        <w:trPr>
          <w:trHeight w:val="598"/>
        </w:trPr>
        <w:tc>
          <w:tcPr>
            <w:tcW w:w="2660" w:type="dxa"/>
            <w:vAlign w:val="center"/>
          </w:tcPr>
          <w:p w14:paraId="08AF64EB" w14:textId="77777777" w:rsidR="0018058B" w:rsidRPr="00DB3DF2" w:rsidRDefault="0018058B" w:rsidP="007014EA">
            <w:pPr>
              <w:pStyle w:val="Default"/>
              <w:spacing w:line="276" w:lineRule="auto"/>
              <w:jc w:val="both"/>
              <w:rPr>
                <w:rFonts w:cs="Calibri"/>
                <w:color w:val="auto"/>
                <w:sz w:val="22"/>
                <w:szCs w:val="22"/>
              </w:rPr>
            </w:pPr>
            <w:r w:rsidRPr="00DB3DF2">
              <w:rPr>
                <w:rFonts w:cs="Calibri"/>
                <w:color w:val="auto"/>
                <w:sz w:val="22"/>
                <w:szCs w:val="22"/>
              </w:rPr>
              <w:t>6B</w:t>
            </w:r>
          </w:p>
        </w:tc>
        <w:tc>
          <w:tcPr>
            <w:tcW w:w="3471" w:type="dxa"/>
            <w:vAlign w:val="center"/>
          </w:tcPr>
          <w:p w14:paraId="4BBF3003" w14:textId="77777777" w:rsidR="0018058B" w:rsidRPr="00DB3DF2" w:rsidRDefault="0018058B" w:rsidP="007014EA">
            <w:pPr>
              <w:pStyle w:val="Default"/>
              <w:spacing w:line="276" w:lineRule="auto"/>
              <w:jc w:val="both"/>
              <w:rPr>
                <w:rFonts w:cs="Calibri"/>
                <w:color w:val="auto"/>
                <w:sz w:val="22"/>
                <w:szCs w:val="22"/>
              </w:rPr>
            </w:pPr>
            <w:proofErr w:type="spellStart"/>
            <w:r w:rsidRPr="00DB3DF2">
              <w:rPr>
                <w:rFonts w:cs="Calibri"/>
                <w:color w:val="auto"/>
                <w:sz w:val="22"/>
                <w:szCs w:val="22"/>
              </w:rPr>
              <w:t>Populația</w:t>
            </w:r>
            <w:proofErr w:type="spellEnd"/>
            <w:r w:rsidRPr="00DB3DF2">
              <w:rPr>
                <w:rFonts w:cs="Calibri"/>
                <w:color w:val="auto"/>
                <w:sz w:val="22"/>
                <w:szCs w:val="22"/>
              </w:rPr>
              <w:t xml:space="preserve"> </w:t>
            </w:r>
            <w:proofErr w:type="spellStart"/>
            <w:r w:rsidRPr="00DB3DF2">
              <w:rPr>
                <w:rFonts w:cs="Calibri"/>
                <w:color w:val="auto"/>
                <w:sz w:val="22"/>
                <w:szCs w:val="22"/>
              </w:rPr>
              <w:t>netă</w:t>
            </w:r>
            <w:proofErr w:type="spellEnd"/>
            <w:r w:rsidRPr="00DB3DF2">
              <w:rPr>
                <w:rFonts w:cs="Calibri"/>
                <w:color w:val="auto"/>
                <w:sz w:val="22"/>
                <w:szCs w:val="22"/>
              </w:rPr>
              <w:t xml:space="preserve"> care </w:t>
            </w:r>
            <w:proofErr w:type="spellStart"/>
            <w:r w:rsidRPr="00DB3DF2">
              <w:rPr>
                <w:rFonts w:cs="Calibri"/>
                <w:color w:val="auto"/>
                <w:sz w:val="22"/>
                <w:szCs w:val="22"/>
              </w:rPr>
              <w:t>beneficiază</w:t>
            </w:r>
            <w:proofErr w:type="spellEnd"/>
            <w:r w:rsidRPr="00DB3DF2">
              <w:rPr>
                <w:rFonts w:cs="Calibri"/>
                <w:color w:val="auto"/>
                <w:sz w:val="22"/>
                <w:szCs w:val="22"/>
              </w:rPr>
              <w:t xml:space="preserve"> de </w:t>
            </w:r>
            <w:proofErr w:type="spellStart"/>
            <w:r w:rsidRPr="00DB3DF2">
              <w:rPr>
                <w:rFonts w:cs="Calibri"/>
                <w:color w:val="auto"/>
                <w:sz w:val="22"/>
                <w:szCs w:val="22"/>
              </w:rPr>
              <w:t>servicii</w:t>
            </w:r>
            <w:proofErr w:type="spellEnd"/>
            <w:r w:rsidRPr="00DB3DF2">
              <w:rPr>
                <w:rFonts w:cs="Calibri"/>
                <w:color w:val="auto"/>
                <w:sz w:val="22"/>
                <w:szCs w:val="22"/>
              </w:rPr>
              <w:t>/</w:t>
            </w:r>
            <w:proofErr w:type="spellStart"/>
            <w:r w:rsidRPr="00DB3DF2">
              <w:rPr>
                <w:rFonts w:cs="Calibri"/>
                <w:color w:val="auto"/>
                <w:sz w:val="22"/>
                <w:szCs w:val="22"/>
              </w:rPr>
              <w:t>infrastructuri</w:t>
            </w:r>
            <w:proofErr w:type="spellEnd"/>
            <w:r w:rsidRPr="00DB3DF2">
              <w:rPr>
                <w:rFonts w:cs="Calibri"/>
                <w:color w:val="auto"/>
                <w:sz w:val="22"/>
                <w:szCs w:val="22"/>
              </w:rPr>
              <w:t xml:space="preserve"> </w:t>
            </w:r>
            <w:proofErr w:type="spellStart"/>
            <w:r w:rsidRPr="00DB3DF2">
              <w:rPr>
                <w:rFonts w:cs="Calibri"/>
                <w:color w:val="auto"/>
                <w:sz w:val="22"/>
                <w:szCs w:val="22"/>
              </w:rPr>
              <w:t>îmbunătățite</w:t>
            </w:r>
            <w:proofErr w:type="spellEnd"/>
          </w:p>
        </w:tc>
        <w:tc>
          <w:tcPr>
            <w:tcW w:w="2879" w:type="dxa"/>
            <w:vAlign w:val="center"/>
          </w:tcPr>
          <w:p w14:paraId="00A1B61D" w14:textId="77777777" w:rsidR="0018058B" w:rsidRPr="00DB3DF2" w:rsidRDefault="0018058B" w:rsidP="007014EA">
            <w:pPr>
              <w:pStyle w:val="Default"/>
              <w:spacing w:line="276" w:lineRule="auto"/>
              <w:jc w:val="both"/>
              <w:rPr>
                <w:rFonts w:cs="Calibri"/>
                <w:color w:val="auto"/>
                <w:sz w:val="22"/>
                <w:szCs w:val="22"/>
              </w:rPr>
            </w:pPr>
            <w:r w:rsidRPr="00DB3DF2">
              <w:rPr>
                <w:rFonts w:cs="Calibri"/>
                <w:color w:val="auto"/>
                <w:sz w:val="22"/>
                <w:szCs w:val="22"/>
              </w:rPr>
              <w:t>50</w:t>
            </w:r>
          </w:p>
        </w:tc>
      </w:tr>
      <w:tr w:rsidR="0018058B" w:rsidRPr="00DB3DF2" w14:paraId="3D562620" w14:textId="77777777" w:rsidTr="00DE2EC5">
        <w:tc>
          <w:tcPr>
            <w:tcW w:w="2660" w:type="dxa"/>
            <w:vAlign w:val="center"/>
          </w:tcPr>
          <w:p w14:paraId="25D7F5B2" w14:textId="77777777" w:rsidR="0018058B" w:rsidRPr="00DB3DF2" w:rsidRDefault="0018058B" w:rsidP="007014EA">
            <w:pPr>
              <w:pStyle w:val="Default"/>
              <w:spacing w:line="276" w:lineRule="auto"/>
              <w:jc w:val="both"/>
              <w:rPr>
                <w:rFonts w:cs="Calibri"/>
                <w:color w:val="auto"/>
                <w:sz w:val="22"/>
                <w:szCs w:val="22"/>
              </w:rPr>
            </w:pPr>
            <w:r w:rsidRPr="00DB3DF2">
              <w:rPr>
                <w:rFonts w:cs="Calibri"/>
                <w:color w:val="auto"/>
                <w:sz w:val="22"/>
                <w:szCs w:val="22"/>
              </w:rPr>
              <w:t>6B</w:t>
            </w:r>
          </w:p>
        </w:tc>
        <w:tc>
          <w:tcPr>
            <w:tcW w:w="3471" w:type="dxa"/>
            <w:vAlign w:val="center"/>
          </w:tcPr>
          <w:p w14:paraId="68F96542" w14:textId="77777777" w:rsidR="0018058B" w:rsidRPr="00DB3DF2" w:rsidRDefault="0018058B" w:rsidP="007014EA">
            <w:pPr>
              <w:jc w:val="both"/>
              <w:rPr>
                <w:rFonts w:ascii="Trebuchet MS" w:hAnsi="Trebuchet MS" w:cs="Calibri"/>
              </w:rPr>
            </w:pPr>
            <w:r w:rsidRPr="00DB3DF2">
              <w:rPr>
                <w:rFonts w:ascii="Trebuchet MS" w:hAnsi="Trebuchet MS" w:cs="Calibri"/>
              </w:rPr>
              <w:t>Număr de locuri de muncă nou create</w:t>
            </w:r>
          </w:p>
        </w:tc>
        <w:tc>
          <w:tcPr>
            <w:tcW w:w="2879" w:type="dxa"/>
            <w:vAlign w:val="center"/>
          </w:tcPr>
          <w:p w14:paraId="42AE8CA3" w14:textId="77777777" w:rsidR="0018058B" w:rsidRPr="00DB3DF2" w:rsidRDefault="0018058B" w:rsidP="007014EA">
            <w:pPr>
              <w:jc w:val="both"/>
              <w:rPr>
                <w:rFonts w:ascii="Trebuchet MS" w:hAnsi="Trebuchet MS" w:cs="Calibri"/>
              </w:rPr>
            </w:pPr>
            <w:r w:rsidRPr="00DB3DF2">
              <w:rPr>
                <w:rFonts w:ascii="Trebuchet MS" w:hAnsi="Trebuchet MS" w:cs="Calibri"/>
              </w:rPr>
              <w:t>2</w:t>
            </w:r>
          </w:p>
        </w:tc>
      </w:tr>
    </w:tbl>
    <w:p w14:paraId="2D017C75" w14:textId="77777777" w:rsidR="0018058B" w:rsidRPr="00DB3DF2" w:rsidRDefault="0018058B" w:rsidP="007014EA">
      <w:pPr>
        <w:jc w:val="both"/>
        <w:rPr>
          <w:rFonts w:ascii="Trebuchet MS" w:hAnsi="Trebuchet MS" w:cs="Calibri"/>
        </w:rPr>
      </w:pPr>
      <w:r w:rsidRPr="00DB3DF2">
        <w:rPr>
          <w:rFonts w:ascii="Trebuchet MS" w:hAnsi="Trebuchet MS" w:cs="Calibri"/>
        </w:rPr>
        <w:t>Caracterul inovativ al măsurii derivă din următoarele:</w:t>
      </w:r>
    </w:p>
    <w:p w14:paraId="2D105E62" w14:textId="77777777" w:rsidR="0018058B" w:rsidRPr="00DB3DF2" w:rsidRDefault="0018058B" w:rsidP="007014EA">
      <w:pPr>
        <w:jc w:val="both"/>
        <w:rPr>
          <w:rFonts w:ascii="Trebuchet MS" w:hAnsi="Trebuchet MS" w:cs="Calibri"/>
        </w:rPr>
      </w:pPr>
      <w:r w:rsidRPr="00DB3DF2">
        <w:rPr>
          <w:rFonts w:ascii="Trebuchet MS" w:hAnsi="Trebuchet MS" w:cs="Calibri"/>
        </w:rPr>
        <w:t>Asigurarea condițiilor favorabile pentru incluziunea socială a copiilor și a persoanelor vârstnice din grupurile marginalizate din mediul rural,  fiind pentru prima dată în cadrul unei unități administrativ teritoriale când vor apărea sisteme sociale moderne pentru îngrijire specială.</w:t>
      </w:r>
    </w:p>
    <w:p w14:paraId="6801B32F" w14:textId="77777777" w:rsidR="0018058B" w:rsidRPr="00DB3DF2" w:rsidRDefault="0018058B" w:rsidP="007014EA">
      <w:pPr>
        <w:pStyle w:val="Default"/>
        <w:numPr>
          <w:ilvl w:val="0"/>
          <w:numId w:val="85"/>
        </w:numPr>
        <w:spacing w:line="276" w:lineRule="auto"/>
        <w:jc w:val="both"/>
        <w:rPr>
          <w:rFonts w:cs="Calibri"/>
          <w:b/>
          <w:color w:val="auto"/>
          <w:sz w:val="22"/>
          <w:szCs w:val="22"/>
        </w:rPr>
      </w:pPr>
      <w:proofErr w:type="spellStart"/>
      <w:r w:rsidRPr="00DB3DF2">
        <w:rPr>
          <w:rFonts w:cs="Calibri"/>
          <w:b/>
          <w:color w:val="auto"/>
          <w:sz w:val="22"/>
          <w:szCs w:val="22"/>
        </w:rPr>
        <w:t>Denumirea</w:t>
      </w:r>
      <w:proofErr w:type="spellEnd"/>
      <w:r w:rsidRPr="00DB3DF2">
        <w:rPr>
          <w:rFonts w:cs="Calibri"/>
          <w:b/>
          <w:color w:val="auto"/>
          <w:sz w:val="22"/>
          <w:szCs w:val="22"/>
        </w:rPr>
        <w:t xml:space="preserve"> </w:t>
      </w:r>
      <w:proofErr w:type="spellStart"/>
      <w:r w:rsidRPr="00DB3DF2">
        <w:rPr>
          <w:rFonts w:cs="Calibri"/>
          <w:b/>
          <w:color w:val="auto"/>
          <w:sz w:val="22"/>
          <w:szCs w:val="22"/>
        </w:rPr>
        <w:t>măsurii</w:t>
      </w:r>
      <w:proofErr w:type="spellEnd"/>
      <w:r w:rsidRPr="00DB3DF2">
        <w:rPr>
          <w:rFonts w:cs="Calibri"/>
          <w:b/>
          <w:color w:val="auto"/>
          <w:sz w:val="22"/>
          <w:szCs w:val="22"/>
        </w:rPr>
        <w:t>–</w:t>
      </w:r>
      <w:proofErr w:type="spellStart"/>
      <w:r w:rsidRPr="00DB3DF2">
        <w:rPr>
          <w:rFonts w:cs="Calibri"/>
          <w:b/>
          <w:color w:val="auto"/>
          <w:sz w:val="22"/>
          <w:szCs w:val="22"/>
        </w:rPr>
        <w:t>Acțiuni</w:t>
      </w:r>
      <w:proofErr w:type="spellEnd"/>
      <w:r w:rsidRPr="00DB3DF2">
        <w:rPr>
          <w:rFonts w:cs="Calibri"/>
          <w:b/>
          <w:color w:val="auto"/>
          <w:sz w:val="22"/>
          <w:szCs w:val="22"/>
        </w:rPr>
        <w:t xml:space="preserve"> de </w:t>
      </w:r>
      <w:proofErr w:type="spellStart"/>
      <w:r w:rsidRPr="00DB3DF2">
        <w:rPr>
          <w:rFonts w:cs="Calibri"/>
          <w:b/>
          <w:color w:val="auto"/>
          <w:sz w:val="22"/>
          <w:szCs w:val="22"/>
        </w:rPr>
        <w:t>integrare</w:t>
      </w:r>
      <w:proofErr w:type="spellEnd"/>
      <w:r w:rsidRPr="00DB3DF2">
        <w:rPr>
          <w:rFonts w:cs="Calibri"/>
          <w:b/>
          <w:color w:val="auto"/>
          <w:sz w:val="22"/>
          <w:szCs w:val="22"/>
        </w:rPr>
        <w:t xml:space="preserve"> a </w:t>
      </w:r>
      <w:proofErr w:type="spellStart"/>
      <w:r w:rsidRPr="00DB3DF2">
        <w:rPr>
          <w:rFonts w:cs="Calibri"/>
          <w:b/>
          <w:color w:val="auto"/>
          <w:sz w:val="22"/>
          <w:szCs w:val="22"/>
        </w:rPr>
        <w:t>minorităților</w:t>
      </w:r>
      <w:proofErr w:type="spellEnd"/>
      <w:r w:rsidRPr="00DB3DF2">
        <w:rPr>
          <w:rFonts w:cs="Calibri"/>
          <w:b/>
          <w:color w:val="auto"/>
          <w:sz w:val="22"/>
          <w:szCs w:val="22"/>
        </w:rPr>
        <w:t xml:space="preserve"> </w:t>
      </w:r>
      <w:proofErr w:type="spellStart"/>
      <w:r w:rsidRPr="00DB3DF2">
        <w:rPr>
          <w:rFonts w:cs="Calibri"/>
          <w:b/>
          <w:color w:val="auto"/>
          <w:sz w:val="22"/>
          <w:szCs w:val="22"/>
        </w:rPr>
        <w:t>etnice</w:t>
      </w:r>
      <w:proofErr w:type="spellEnd"/>
      <w:r w:rsidRPr="00DB3DF2">
        <w:rPr>
          <w:rFonts w:cs="Calibri"/>
          <w:b/>
          <w:color w:val="auto"/>
          <w:sz w:val="22"/>
          <w:szCs w:val="22"/>
        </w:rPr>
        <w:t xml:space="preserve"> </w:t>
      </w:r>
    </w:p>
    <w:p w14:paraId="24440D42" w14:textId="77777777" w:rsidR="0018058B" w:rsidRPr="00DB3DF2" w:rsidRDefault="0018058B" w:rsidP="007014EA">
      <w:pPr>
        <w:pStyle w:val="Default"/>
        <w:spacing w:line="276" w:lineRule="auto"/>
        <w:ind w:firstLine="708"/>
        <w:jc w:val="both"/>
        <w:rPr>
          <w:rFonts w:cs="Calibri"/>
          <w:b/>
          <w:color w:val="auto"/>
          <w:sz w:val="22"/>
          <w:szCs w:val="22"/>
        </w:rPr>
      </w:pPr>
      <w:r w:rsidRPr="00DB3DF2">
        <w:rPr>
          <w:rFonts w:cs="Calibri"/>
          <w:color w:val="auto"/>
          <w:sz w:val="22"/>
          <w:szCs w:val="22"/>
        </w:rPr>
        <w:t>(</w:t>
      </w:r>
      <w:proofErr w:type="spellStart"/>
      <w:r w:rsidRPr="00DB3DF2">
        <w:rPr>
          <w:rFonts w:cs="Calibri"/>
          <w:color w:val="auto"/>
          <w:sz w:val="22"/>
          <w:szCs w:val="22"/>
        </w:rPr>
        <w:t>inclusiv</w:t>
      </w:r>
      <w:proofErr w:type="spellEnd"/>
      <w:r w:rsidRPr="00DB3DF2">
        <w:rPr>
          <w:rFonts w:cs="Calibri"/>
          <w:color w:val="auto"/>
          <w:sz w:val="22"/>
          <w:szCs w:val="22"/>
        </w:rPr>
        <w:t xml:space="preserve"> </w:t>
      </w:r>
      <w:proofErr w:type="spellStart"/>
      <w:r w:rsidRPr="00DB3DF2">
        <w:rPr>
          <w:rFonts w:cs="Calibri"/>
          <w:color w:val="auto"/>
          <w:sz w:val="22"/>
          <w:szCs w:val="22"/>
        </w:rPr>
        <w:t>minoritatea</w:t>
      </w:r>
      <w:proofErr w:type="spellEnd"/>
      <w:r w:rsidRPr="00DB3DF2">
        <w:rPr>
          <w:rFonts w:cs="Calibri"/>
          <w:color w:val="auto"/>
          <w:sz w:val="22"/>
          <w:szCs w:val="22"/>
        </w:rPr>
        <w:t xml:space="preserve"> </w:t>
      </w:r>
      <w:proofErr w:type="spellStart"/>
      <w:r w:rsidRPr="00DB3DF2">
        <w:rPr>
          <w:rFonts w:cs="Calibri"/>
          <w:color w:val="auto"/>
          <w:sz w:val="22"/>
          <w:szCs w:val="22"/>
        </w:rPr>
        <w:t>romă</w:t>
      </w:r>
      <w:proofErr w:type="spellEnd"/>
      <w:r w:rsidRPr="00DB3DF2">
        <w:rPr>
          <w:rFonts w:cs="Calibri"/>
          <w:color w:val="auto"/>
          <w:sz w:val="22"/>
          <w:szCs w:val="22"/>
        </w:rPr>
        <w:t>)</w:t>
      </w:r>
    </w:p>
    <w:p w14:paraId="61BD6821" w14:textId="77777777" w:rsidR="0018058B" w:rsidRPr="00DB3DF2" w:rsidRDefault="0018058B" w:rsidP="007014EA">
      <w:pPr>
        <w:pStyle w:val="Default"/>
        <w:spacing w:line="276" w:lineRule="auto"/>
        <w:ind w:firstLine="708"/>
        <w:jc w:val="both"/>
        <w:rPr>
          <w:rFonts w:cs="Calibri"/>
          <w:b/>
          <w:color w:val="auto"/>
          <w:sz w:val="22"/>
          <w:szCs w:val="22"/>
        </w:rPr>
      </w:pPr>
      <w:r w:rsidRPr="00DB3DF2">
        <w:rPr>
          <w:rFonts w:cs="Calibri"/>
          <w:b/>
          <w:color w:val="auto"/>
          <w:sz w:val="22"/>
          <w:szCs w:val="22"/>
        </w:rPr>
        <w:t xml:space="preserve">CODUL </w:t>
      </w:r>
      <w:proofErr w:type="spellStart"/>
      <w:r w:rsidRPr="00DB3DF2">
        <w:rPr>
          <w:rFonts w:cs="Calibri"/>
          <w:b/>
          <w:color w:val="auto"/>
          <w:sz w:val="22"/>
          <w:szCs w:val="22"/>
        </w:rPr>
        <w:t>Măsurii</w:t>
      </w:r>
      <w:proofErr w:type="spellEnd"/>
      <w:r w:rsidRPr="00DB3DF2">
        <w:rPr>
          <w:rFonts w:cs="Calibri"/>
          <w:b/>
          <w:color w:val="auto"/>
          <w:sz w:val="22"/>
          <w:szCs w:val="22"/>
        </w:rPr>
        <w:t xml:space="preserve"> – </w:t>
      </w:r>
      <w:bookmarkStart w:id="37" w:name="_Hlk521574864"/>
      <w:proofErr w:type="spellStart"/>
      <w:r w:rsidRPr="00DB3DF2">
        <w:rPr>
          <w:rFonts w:cs="Calibri"/>
          <w:b/>
          <w:color w:val="auto"/>
          <w:sz w:val="22"/>
          <w:szCs w:val="22"/>
        </w:rPr>
        <w:t>Măsura</w:t>
      </w:r>
      <w:proofErr w:type="spellEnd"/>
      <w:r w:rsidRPr="00DB3DF2">
        <w:rPr>
          <w:rFonts w:cs="Calibri"/>
          <w:b/>
          <w:color w:val="auto"/>
          <w:sz w:val="22"/>
          <w:szCs w:val="22"/>
        </w:rPr>
        <w:t xml:space="preserve"> M6.5/6B</w:t>
      </w:r>
      <w:bookmarkEnd w:id="37"/>
    </w:p>
    <w:p w14:paraId="3A509AF2" w14:textId="77777777" w:rsidR="0018058B" w:rsidRPr="00DB3DF2" w:rsidRDefault="0018058B" w:rsidP="007014EA">
      <w:pPr>
        <w:pStyle w:val="Default"/>
        <w:spacing w:line="276" w:lineRule="auto"/>
        <w:jc w:val="both"/>
        <w:rPr>
          <w:rFonts w:cs="Calibri"/>
          <w:color w:val="auto"/>
          <w:sz w:val="22"/>
          <w:szCs w:val="22"/>
        </w:rPr>
      </w:pPr>
    </w:p>
    <w:p w14:paraId="41551167" w14:textId="77777777" w:rsidR="0018058B" w:rsidRPr="00DB3DF2" w:rsidRDefault="0018058B" w:rsidP="007014EA">
      <w:pPr>
        <w:pStyle w:val="Default"/>
        <w:spacing w:line="276" w:lineRule="auto"/>
        <w:jc w:val="both"/>
        <w:rPr>
          <w:rFonts w:cs="Calibri"/>
          <w:color w:val="auto"/>
          <w:sz w:val="22"/>
          <w:szCs w:val="22"/>
        </w:rPr>
      </w:pPr>
    </w:p>
    <w:p w14:paraId="77896DF0" w14:textId="77777777" w:rsidR="0018058B" w:rsidRPr="00DB3DF2" w:rsidRDefault="0018058B" w:rsidP="007014EA">
      <w:pPr>
        <w:widowControl w:val="0"/>
        <w:autoSpaceDE w:val="0"/>
        <w:autoSpaceDN w:val="0"/>
        <w:adjustRightInd w:val="0"/>
        <w:jc w:val="both"/>
        <w:rPr>
          <w:rFonts w:ascii="Trebuchet MS" w:hAnsi="Trebuchet MS" w:cs="Calibri"/>
          <w:b/>
          <w:bCs/>
        </w:rPr>
      </w:pPr>
      <w:r w:rsidRPr="00DB3DF2">
        <w:rPr>
          <w:rFonts w:ascii="Trebuchet MS" w:hAnsi="Trebuchet MS" w:cs="Calibri"/>
          <w:b/>
        </w:rPr>
        <w:t>Tipul măsurii:</w:t>
      </w:r>
      <w:r w:rsidRPr="00DB3DF2">
        <w:rPr>
          <w:rFonts w:ascii="Trebuchet MS" w:hAnsi="Trebuchet MS" w:cs="Calibri"/>
          <w:b/>
          <w:bCs/>
        </w:rPr>
        <w:tab/>
      </w:r>
    </w:p>
    <w:p w14:paraId="6E4B8200" w14:textId="71F61512" w:rsidR="0018058B" w:rsidRPr="00DB3DF2" w:rsidRDefault="00872AFE" w:rsidP="007014EA">
      <w:pPr>
        <w:widowControl w:val="0"/>
        <w:overflowPunct w:val="0"/>
        <w:autoSpaceDE w:val="0"/>
        <w:autoSpaceDN w:val="0"/>
        <w:adjustRightInd w:val="0"/>
        <w:ind w:left="1416" w:firstLine="708"/>
        <w:jc w:val="both"/>
        <w:rPr>
          <w:rFonts w:ascii="Trebuchet MS" w:hAnsi="Trebuchet MS" w:cs="Calibri"/>
          <w:b/>
          <w:bCs/>
        </w:rPr>
      </w:pPr>
      <w:r w:rsidRPr="00DB3DF2">
        <w:rPr>
          <w:rFonts w:ascii="Trebuchet MS" w:hAnsi="Trebuchet MS" w:cs="Calibri"/>
          <w:b/>
          <w:bCs/>
        </w:rPr>
        <w:sym w:font="Wingdings" w:char="F078"/>
      </w:r>
      <w:r w:rsidRPr="00DB3DF2">
        <w:rPr>
          <w:rFonts w:ascii="Trebuchet MS" w:hAnsi="Trebuchet MS" w:cs="Calibri"/>
          <w:b/>
          <w:bCs/>
        </w:rPr>
        <w:t xml:space="preserve"> </w:t>
      </w:r>
      <w:r w:rsidR="0018058B" w:rsidRPr="00DB3DF2">
        <w:rPr>
          <w:rFonts w:ascii="Trebuchet MS" w:hAnsi="Trebuchet MS" w:cs="Calibri"/>
          <w:b/>
          <w:bCs/>
        </w:rPr>
        <w:t xml:space="preserve"> INVESTIȚII</w:t>
      </w:r>
    </w:p>
    <w:p w14:paraId="61C736E7" w14:textId="08934702" w:rsidR="0018058B" w:rsidRPr="00DB3DF2" w:rsidRDefault="0018058B" w:rsidP="007014EA">
      <w:pPr>
        <w:widowControl w:val="0"/>
        <w:overflowPunct w:val="0"/>
        <w:autoSpaceDE w:val="0"/>
        <w:autoSpaceDN w:val="0"/>
        <w:adjustRightInd w:val="0"/>
        <w:ind w:left="1416" w:firstLine="708"/>
        <w:jc w:val="both"/>
        <w:rPr>
          <w:rFonts w:ascii="Trebuchet MS" w:hAnsi="Trebuchet MS" w:cs="Calibri"/>
          <w:b/>
          <w:bCs/>
        </w:rPr>
      </w:pPr>
      <w:r w:rsidRPr="00DB3DF2">
        <w:rPr>
          <w:rFonts w:ascii="Trebuchet MS" w:hAnsi="Trebuchet MS" w:cs="Calibri"/>
          <w:b/>
          <w:bCs/>
        </w:rPr>
        <w:t xml:space="preserve"> SERVICII </w:t>
      </w:r>
    </w:p>
    <w:p w14:paraId="32923454" w14:textId="77777777" w:rsidR="0018058B" w:rsidRPr="00DB3DF2" w:rsidRDefault="0018058B" w:rsidP="007014EA">
      <w:pPr>
        <w:widowControl w:val="0"/>
        <w:overflowPunct w:val="0"/>
        <w:autoSpaceDE w:val="0"/>
        <w:autoSpaceDN w:val="0"/>
        <w:adjustRightInd w:val="0"/>
        <w:ind w:left="2124"/>
        <w:jc w:val="both"/>
        <w:rPr>
          <w:rFonts w:ascii="Trebuchet MS" w:hAnsi="Trebuchet MS" w:cs="Calibri"/>
          <w:b/>
          <w:bCs/>
        </w:rPr>
      </w:pPr>
      <w:r w:rsidRPr="00DB3DF2">
        <w:rPr>
          <w:rFonts w:ascii="Trebuchet MS" w:hAnsi="Trebuchet MS" w:cs="Calibri"/>
          <w:b/>
          <w:bCs/>
        </w:rPr>
        <w:sym w:font="Wingdings" w:char="F06F"/>
      </w:r>
      <w:r w:rsidRPr="00DB3DF2">
        <w:rPr>
          <w:rFonts w:ascii="Trebuchet MS" w:hAnsi="Trebuchet MS" w:cs="Calibri"/>
          <w:b/>
          <w:bCs/>
        </w:rPr>
        <w:t xml:space="preserve"> SPRIJIN FORFETAR </w:t>
      </w:r>
    </w:p>
    <w:p w14:paraId="2DEE5063" w14:textId="77777777" w:rsidR="0018058B" w:rsidRPr="00DB3DF2" w:rsidRDefault="0018058B" w:rsidP="007014EA">
      <w:pPr>
        <w:pStyle w:val="Default"/>
        <w:spacing w:line="276" w:lineRule="auto"/>
        <w:jc w:val="both"/>
        <w:rPr>
          <w:rFonts w:cs="Calibri"/>
          <w:b/>
          <w:sz w:val="22"/>
          <w:szCs w:val="22"/>
        </w:rPr>
      </w:pPr>
      <w:r w:rsidRPr="00DB3DF2">
        <w:rPr>
          <w:rFonts w:cs="Calibri"/>
          <w:b/>
          <w:sz w:val="22"/>
          <w:szCs w:val="22"/>
        </w:rPr>
        <w:t xml:space="preserve">1.Descrierea </w:t>
      </w:r>
      <w:proofErr w:type="spellStart"/>
      <w:r w:rsidRPr="00DB3DF2">
        <w:rPr>
          <w:rFonts w:cs="Calibri"/>
          <w:b/>
          <w:sz w:val="22"/>
          <w:szCs w:val="22"/>
        </w:rPr>
        <w:t>generală</w:t>
      </w:r>
      <w:proofErr w:type="spellEnd"/>
      <w:r w:rsidRPr="00DB3DF2">
        <w:rPr>
          <w:rFonts w:cs="Calibri"/>
          <w:b/>
          <w:sz w:val="22"/>
          <w:szCs w:val="22"/>
        </w:rPr>
        <w:t xml:space="preserve"> a </w:t>
      </w:r>
      <w:proofErr w:type="spellStart"/>
      <w:r w:rsidRPr="00DB3DF2">
        <w:rPr>
          <w:rFonts w:cs="Calibri"/>
          <w:b/>
          <w:sz w:val="22"/>
          <w:szCs w:val="22"/>
        </w:rPr>
        <w:t>măsurii</w:t>
      </w:r>
      <w:proofErr w:type="spellEnd"/>
    </w:p>
    <w:p w14:paraId="2A8E9F96" w14:textId="77777777" w:rsidR="0018058B" w:rsidRPr="00DB3DF2" w:rsidRDefault="0018058B" w:rsidP="007014EA">
      <w:pPr>
        <w:pStyle w:val="Default"/>
        <w:spacing w:line="276" w:lineRule="auto"/>
        <w:jc w:val="both"/>
        <w:rPr>
          <w:rFonts w:cs="Calibri"/>
          <w:sz w:val="22"/>
          <w:szCs w:val="22"/>
        </w:rPr>
      </w:pPr>
      <w:proofErr w:type="spellStart"/>
      <w:r w:rsidRPr="00DB3DF2">
        <w:rPr>
          <w:rFonts w:cs="Calibri"/>
          <w:sz w:val="22"/>
          <w:szCs w:val="22"/>
        </w:rPr>
        <w:t>Obiectivul</w:t>
      </w:r>
      <w:proofErr w:type="spellEnd"/>
      <w:r w:rsidRPr="00DB3DF2">
        <w:rPr>
          <w:rFonts w:cs="Calibri"/>
          <w:sz w:val="22"/>
          <w:szCs w:val="22"/>
        </w:rPr>
        <w:t xml:space="preserve"> de </w:t>
      </w:r>
      <w:proofErr w:type="spellStart"/>
      <w:r w:rsidRPr="00DB3DF2">
        <w:rPr>
          <w:rFonts w:cs="Calibri"/>
          <w:sz w:val="22"/>
          <w:szCs w:val="22"/>
        </w:rPr>
        <w:t>dezvoltare</w:t>
      </w:r>
      <w:proofErr w:type="spellEnd"/>
      <w:r w:rsidRPr="00DB3DF2">
        <w:rPr>
          <w:rFonts w:cs="Calibri"/>
          <w:sz w:val="22"/>
          <w:szCs w:val="22"/>
        </w:rPr>
        <w:t xml:space="preserve"> </w:t>
      </w:r>
      <w:proofErr w:type="spellStart"/>
      <w:r w:rsidRPr="00DB3DF2">
        <w:rPr>
          <w:rFonts w:cs="Calibri"/>
          <w:sz w:val="22"/>
          <w:szCs w:val="22"/>
        </w:rPr>
        <w:t>rurală</w:t>
      </w:r>
      <w:proofErr w:type="spellEnd"/>
      <w:r w:rsidRPr="00DB3DF2">
        <w:rPr>
          <w:rFonts w:cs="Calibri"/>
          <w:sz w:val="22"/>
          <w:szCs w:val="22"/>
        </w:rPr>
        <w:t xml:space="preserve"> al Reg(UE) 1305/2013</w:t>
      </w:r>
    </w:p>
    <w:p w14:paraId="3C8D0B1E" w14:textId="77777777" w:rsidR="0018058B" w:rsidRPr="00DB3DF2" w:rsidRDefault="0018058B" w:rsidP="007014EA">
      <w:pPr>
        <w:tabs>
          <w:tab w:val="left" w:pos="231"/>
        </w:tabs>
        <w:jc w:val="both"/>
        <w:rPr>
          <w:rFonts w:ascii="Trebuchet MS" w:hAnsi="Trebuchet MS" w:cs="Calibri"/>
        </w:rPr>
      </w:pPr>
      <w:r w:rsidRPr="00DB3DF2">
        <w:rPr>
          <w:rFonts w:ascii="Trebuchet MS" w:hAnsi="Trebuchet MS" w:cs="Calibri"/>
        </w:rPr>
        <w:t>Obiectivul de dezvoltare rurală este îmbunătățirea integrării grupurilor și minorităților etnice în viața societății.</w:t>
      </w:r>
    </w:p>
    <w:p w14:paraId="09F05EA2" w14:textId="77777777" w:rsidR="0018058B" w:rsidRPr="00DB3DF2" w:rsidRDefault="0018058B" w:rsidP="007014EA">
      <w:pPr>
        <w:pStyle w:val="Default"/>
        <w:spacing w:line="276" w:lineRule="auto"/>
        <w:jc w:val="both"/>
        <w:rPr>
          <w:rFonts w:cs="Calibri"/>
          <w:b/>
          <w:sz w:val="22"/>
          <w:szCs w:val="22"/>
        </w:rPr>
      </w:pPr>
      <w:proofErr w:type="spellStart"/>
      <w:r w:rsidRPr="00DB3DF2">
        <w:rPr>
          <w:rFonts w:cs="Calibri"/>
          <w:b/>
          <w:sz w:val="22"/>
          <w:szCs w:val="22"/>
        </w:rPr>
        <w:t>Obiectivul</w:t>
      </w:r>
      <w:proofErr w:type="spellEnd"/>
      <w:r w:rsidRPr="00DB3DF2">
        <w:rPr>
          <w:rFonts w:cs="Calibri"/>
          <w:b/>
          <w:sz w:val="22"/>
          <w:szCs w:val="22"/>
        </w:rPr>
        <w:t xml:space="preserve"> specific local al </w:t>
      </w:r>
      <w:proofErr w:type="spellStart"/>
      <w:r w:rsidRPr="00DB3DF2">
        <w:rPr>
          <w:rFonts w:cs="Calibri"/>
          <w:b/>
          <w:sz w:val="22"/>
          <w:szCs w:val="22"/>
        </w:rPr>
        <w:t>măsurii</w:t>
      </w:r>
      <w:proofErr w:type="spellEnd"/>
    </w:p>
    <w:p w14:paraId="656B336F" w14:textId="77777777" w:rsidR="0018058B" w:rsidRPr="00DB3DF2" w:rsidRDefault="0018058B" w:rsidP="007014EA">
      <w:pPr>
        <w:pStyle w:val="ListParagraph"/>
        <w:numPr>
          <w:ilvl w:val="0"/>
          <w:numId w:val="63"/>
        </w:numPr>
        <w:tabs>
          <w:tab w:val="left" w:pos="231"/>
        </w:tabs>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asigurarea cadrului de manifestare a tradițiilor și elementelor specifice minorităților etnice, în special a etniei rome;</w:t>
      </w:r>
    </w:p>
    <w:p w14:paraId="5CA10735" w14:textId="77777777" w:rsidR="0018058B" w:rsidRPr="00DB3DF2" w:rsidRDefault="0018058B" w:rsidP="007014EA">
      <w:pPr>
        <w:pStyle w:val="ListParagraph"/>
        <w:numPr>
          <w:ilvl w:val="0"/>
          <w:numId w:val="63"/>
        </w:numPr>
        <w:tabs>
          <w:tab w:val="left" w:pos="231"/>
        </w:tabs>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Asigurarea accesului la infrastructura necesară exprimării și manifestării specifice;</w:t>
      </w:r>
    </w:p>
    <w:p w14:paraId="289E6CF3" w14:textId="77777777" w:rsidR="0018058B" w:rsidRPr="00DB3DF2" w:rsidRDefault="0018058B" w:rsidP="007014EA">
      <w:pPr>
        <w:pStyle w:val="Default"/>
        <w:numPr>
          <w:ilvl w:val="0"/>
          <w:numId w:val="63"/>
        </w:numPr>
        <w:spacing w:line="276" w:lineRule="auto"/>
        <w:jc w:val="both"/>
        <w:rPr>
          <w:rFonts w:cs="Calibri"/>
          <w:color w:val="auto"/>
          <w:sz w:val="22"/>
          <w:szCs w:val="22"/>
        </w:rPr>
      </w:pPr>
      <w:proofErr w:type="spellStart"/>
      <w:r w:rsidRPr="00DB3DF2">
        <w:rPr>
          <w:rFonts w:cs="Calibri"/>
          <w:sz w:val="22"/>
          <w:szCs w:val="22"/>
        </w:rPr>
        <w:lastRenderedPageBreak/>
        <w:t>sprijinirea</w:t>
      </w:r>
      <w:proofErr w:type="spellEnd"/>
      <w:r w:rsidRPr="00DB3DF2">
        <w:rPr>
          <w:rFonts w:cs="Calibri"/>
          <w:sz w:val="22"/>
          <w:szCs w:val="22"/>
        </w:rPr>
        <w:t xml:space="preserve"> </w:t>
      </w:r>
      <w:proofErr w:type="spellStart"/>
      <w:r w:rsidRPr="00DB3DF2">
        <w:rPr>
          <w:rFonts w:cs="Calibri"/>
          <w:sz w:val="22"/>
          <w:szCs w:val="22"/>
        </w:rPr>
        <w:t>promovării</w:t>
      </w:r>
      <w:proofErr w:type="spellEnd"/>
      <w:r w:rsidRPr="00DB3DF2">
        <w:rPr>
          <w:rFonts w:cs="Calibri"/>
          <w:sz w:val="22"/>
          <w:szCs w:val="22"/>
        </w:rPr>
        <w:t xml:space="preserve"> </w:t>
      </w:r>
      <w:proofErr w:type="spellStart"/>
      <w:r w:rsidRPr="00DB3DF2">
        <w:rPr>
          <w:rFonts w:cs="Calibri"/>
          <w:sz w:val="22"/>
          <w:szCs w:val="22"/>
        </w:rPr>
        <w:t>vizibilității</w:t>
      </w:r>
      <w:proofErr w:type="spellEnd"/>
      <w:r w:rsidRPr="00DB3DF2">
        <w:rPr>
          <w:rFonts w:cs="Calibri"/>
          <w:sz w:val="22"/>
          <w:szCs w:val="22"/>
        </w:rPr>
        <w:t xml:space="preserve"> </w:t>
      </w:r>
      <w:proofErr w:type="spellStart"/>
      <w:r w:rsidRPr="00DB3DF2">
        <w:rPr>
          <w:rFonts w:cs="Calibri"/>
          <w:sz w:val="22"/>
          <w:szCs w:val="22"/>
        </w:rPr>
        <w:t>grupurilor</w:t>
      </w:r>
      <w:proofErr w:type="spellEnd"/>
      <w:r w:rsidRPr="00DB3DF2">
        <w:rPr>
          <w:rFonts w:cs="Calibri"/>
          <w:sz w:val="22"/>
          <w:szCs w:val="22"/>
        </w:rPr>
        <w:t xml:space="preserve"> </w:t>
      </w:r>
      <w:proofErr w:type="spellStart"/>
      <w:r w:rsidRPr="00DB3DF2">
        <w:rPr>
          <w:rFonts w:cs="Calibri"/>
          <w:sz w:val="22"/>
          <w:szCs w:val="22"/>
        </w:rPr>
        <w:t>minorităților</w:t>
      </w:r>
      <w:proofErr w:type="spellEnd"/>
      <w:r w:rsidRPr="00DB3DF2">
        <w:rPr>
          <w:rFonts w:cs="Calibri"/>
          <w:sz w:val="22"/>
          <w:szCs w:val="22"/>
        </w:rPr>
        <w:t xml:space="preserve"> </w:t>
      </w:r>
      <w:proofErr w:type="spellStart"/>
      <w:r w:rsidRPr="00DB3DF2">
        <w:rPr>
          <w:rFonts w:cs="Calibri"/>
          <w:sz w:val="22"/>
          <w:szCs w:val="22"/>
        </w:rPr>
        <w:t>etnice</w:t>
      </w:r>
      <w:proofErr w:type="spellEnd"/>
      <w:r w:rsidRPr="00DB3DF2">
        <w:rPr>
          <w:rFonts w:cs="Calibri"/>
          <w:sz w:val="22"/>
          <w:szCs w:val="22"/>
        </w:rPr>
        <w:t xml:space="preserve"> </w:t>
      </w:r>
      <w:proofErr w:type="spellStart"/>
      <w:r w:rsidRPr="00DB3DF2">
        <w:rPr>
          <w:rFonts w:cs="Calibri"/>
          <w:sz w:val="22"/>
          <w:szCs w:val="22"/>
        </w:rPr>
        <w:t>și</w:t>
      </w:r>
      <w:proofErr w:type="spellEnd"/>
      <w:r w:rsidRPr="00DB3DF2">
        <w:rPr>
          <w:rFonts w:cs="Calibri"/>
          <w:sz w:val="22"/>
          <w:szCs w:val="22"/>
        </w:rPr>
        <w:t xml:space="preserve"> a </w:t>
      </w:r>
      <w:proofErr w:type="spellStart"/>
      <w:r w:rsidRPr="00DB3DF2">
        <w:rPr>
          <w:rFonts w:cs="Calibri"/>
          <w:sz w:val="22"/>
          <w:szCs w:val="22"/>
        </w:rPr>
        <w:t>realizărilor</w:t>
      </w:r>
      <w:proofErr w:type="spellEnd"/>
      <w:r w:rsidRPr="00DB3DF2">
        <w:rPr>
          <w:rFonts w:cs="Calibri"/>
          <w:sz w:val="22"/>
          <w:szCs w:val="22"/>
        </w:rPr>
        <w:t xml:space="preserve"> </w:t>
      </w:r>
      <w:proofErr w:type="spellStart"/>
      <w:r w:rsidRPr="00DB3DF2">
        <w:rPr>
          <w:rFonts w:cs="Calibri"/>
          <w:sz w:val="22"/>
          <w:szCs w:val="22"/>
        </w:rPr>
        <w:t>acestora</w:t>
      </w:r>
      <w:proofErr w:type="spellEnd"/>
      <w:r w:rsidRPr="00DB3DF2">
        <w:rPr>
          <w:rFonts w:cs="Calibri"/>
          <w:color w:val="auto"/>
          <w:sz w:val="22"/>
          <w:szCs w:val="22"/>
        </w:rPr>
        <w:t>.</w:t>
      </w:r>
    </w:p>
    <w:p w14:paraId="60C660F2" w14:textId="77777777" w:rsidR="0018058B" w:rsidRPr="00DB3DF2" w:rsidRDefault="0018058B" w:rsidP="007014EA">
      <w:pPr>
        <w:pStyle w:val="Default"/>
        <w:numPr>
          <w:ilvl w:val="0"/>
          <w:numId w:val="63"/>
        </w:numPr>
        <w:spacing w:line="276" w:lineRule="auto"/>
        <w:jc w:val="both"/>
        <w:rPr>
          <w:rFonts w:cs="Calibri"/>
          <w:color w:val="auto"/>
          <w:sz w:val="22"/>
          <w:szCs w:val="22"/>
        </w:rPr>
      </w:pPr>
      <w:proofErr w:type="spellStart"/>
      <w:r w:rsidRPr="00DB3DF2">
        <w:rPr>
          <w:rFonts w:cs="Calibri"/>
          <w:color w:val="auto"/>
          <w:sz w:val="22"/>
          <w:szCs w:val="22"/>
        </w:rPr>
        <w:t>valorificarea</w:t>
      </w:r>
      <w:proofErr w:type="spellEnd"/>
      <w:r w:rsidRPr="00DB3DF2">
        <w:rPr>
          <w:rFonts w:cs="Calibri"/>
          <w:color w:val="auto"/>
          <w:sz w:val="22"/>
          <w:szCs w:val="22"/>
        </w:rPr>
        <w:t xml:space="preserve"> </w:t>
      </w:r>
      <w:proofErr w:type="spellStart"/>
      <w:r w:rsidRPr="00DB3DF2">
        <w:rPr>
          <w:rFonts w:cs="Calibri"/>
          <w:color w:val="auto"/>
          <w:sz w:val="22"/>
          <w:szCs w:val="22"/>
        </w:rPr>
        <w:t>capitalului</w:t>
      </w:r>
      <w:proofErr w:type="spellEnd"/>
      <w:r w:rsidRPr="00DB3DF2">
        <w:rPr>
          <w:rFonts w:cs="Calibri"/>
          <w:color w:val="auto"/>
          <w:sz w:val="22"/>
          <w:szCs w:val="22"/>
        </w:rPr>
        <w:t xml:space="preserve"> </w:t>
      </w:r>
      <w:proofErr w:type="spellStart"/>
      <w:r w:rsidRPr="00DB3DF2">
        <w:rPr>
          <w:rFonts w:cs="Calibri"/>
          <w:color w:val="auto"/>
          <w:sz w:val="22"/>
          <w:szCs w:val="22"/>
        </w:rPr>
        <w:t>uman</w:t>
      </w:r>
      <w:proofErr w:type="spellEnd"/>
      <w:r w:rsidRPr="00DB3DF2">
        <w:rPr>
          <w:rFonts w:cs="Calibri"/>
          <w:color w:val="auto"/>
          <w:sz w:val="22"/>
          <w:szCs w:val="22"/>
        </w:rPr>
        <w:t xml:space="preserve"> </w:t>
      </w:r>
      <w:proofErr w:type="spellStart"/>
      <w:r w:rsidRPr="00DB3DF2">
        <w:rPr>
          <w:rFonts w:cs="Calibri"/>
          <w:color w:val="auto"/>
          <w:sz w:val="22"/>
          <w:szCs w:val="22"/>
        </w:rPr>
        <w:t>si</w:t>
      </w:r>
      <w:proofErr w:type="spellEnd"/>
      <w:r w:rsidRPr="00DB3DF2">
        <w:rPr>
          <w:rFonts w:cs="Calibri"/>
          <w:color w:val="auto"/>
          <w:sz w:val="22"/>
          <w:szCs w:val="22"/>
        </w:rPr>
        <w:t xml:space="preserve"> </w:t>
      </w:r>
      <w:proofErr w:type="spellStart"/>
      <w:r w:rsidRPr="00DB3DF2">
        <w:rPr>
          <w:rFonts w:cs="Calibri"/>
          <w:color w:val="auto"/>
          <w:sz w:val="22"/>
          <w:szCs w:val="22"/>
        </w:rPr>
        <w:t>eliminarea</w:t>
      </w:r>
      <w:proofErr w:type="spellEnd"/>
      <w:r w:rsidRPr="00DB3DF2">
        <w:rPr>
          <w:rFonts w:cs="Calibri"/>
          <w:color w:val="auto"/>
          <w:sz w:val="22"/>
          <w:szCs w:val="22"/>
        </w:rPr>
        <w:t xml:space="preserve"> </w:t>
      </w:r>
      <w:proofErr w:type="spellStart"/>
      <w:r w:rsidRPr="00DB3DF2">
        <w:rPr>
          <w:rFonts w:cs="Calibri"/>
          <w:color w:val="auto"/>
          <w:sz w:val="22"/>
          <w:szCs w:val="22"/>
        </w:rPr>
        <w:t>diferentelor</w:t>
      </w:r>
      <w:proofErr w:type="spellEnd"/>
      <w:r w:rsidRPr="00DB3DF2">
        <w:rPr>
          <w:rFonts w:cs="Calibri"/>
          <w:color w:val="auto"/>
          <w:sz w:val="22"/>
          <w:szCs w:val="22"/>
        </w:rPr>
        <w:t xml:space="preserve"> </w:t>
      </w:r>
      <w:proofErr w:type="spellStart"/>
      <w:r w:rsidRPr="00DB3DF2">
        <w:rPr>
          <w:rFonts w:cs="Calibri"/>
          <w:color w:val="auto"/>
          <w:sz w:val="22"/>
          <w:szCs w:val="22"/>
        </w:rPr>
        <w:t>etnice</w:t>
      </w:r>
      <w:proofErr w:type="spellEnd"/>
      <w:r w:rsidRPr="00DB3DF2">
        <w:rPr>
          <w:rFonts w:cs="Calibri"/>
          <w:color w:val="auto"/>
          <w:sz w:val="22"/>
          <w:szCs w:val="22"/>
        </w:rPr>
        <w:t xml:space="preserve"> </w:t>
      </w:r>
      <w:proofErr w:type="spellStart"/>
      <w:r w:rsidRPr="00DB3DF2">
        <w:rPr>
          <w:rFonts w:cs="Calibri"/>
          <w:color w:val="auto"/>
          <w:sz w:val="22"/>
          <w:szCs w:val="22"/>
        </w:rPr>
        <w:t>pentru</w:t>
      </w:r>
      <w:proofErr w:type="spellEnd"/>
      <w:r w:rsidRPr="00DB3DF2">
        <w:rPr>
          <w:rFonts w:cs="Calibri"/>
          <w:color w:val="auto"/>
          <w:sz w:val="22"/>
          <w:szCs w:val="22"/>
        </w:rPr>
        <w:t xml:space="preserve"> </w:t>
      </w:r>
      <w:proofErr w:type="spellStart"/>
      <w:r w:rsidRPr="00DB3DF2">
        <w:rPr>
          <w:rFonts w:cs="Calibri"/>
          <w:color w:val="auto"/>
          <w:sz w:val="22"/>
          <w:szCs w:val="22"/>
        </w:rPr>
        <w:t>dezvoltarea</w:t>
      </w:r>
      <w:proofErr w:type="spellEnd"/>
      <w:r w:rsidRPr="00DB3DF2">
        <w:rPr>
          <w:rFonts w:cs="Calibri"/>
          <w:color w:val="auto"/>
          <w:sz w:val="22"/>
          <w:szCs w:val="22"/>
        </w:rPr>
        <w:t xml:space="preserve"> </w:t>
      </w:r>
      <w:proofErr w:type="spellStart"/>
      <w:r w:rsidRPr="00DB3DF2">
        <w:rPr>
          <w:rFonts w:cs="Calibri"/>
          <w:color w:val="auto"/>
          <w:sz w:val="22"/>
          <w:szCs w:val="22"/>
        </w:rPr>
        <w:t>durabilă</w:t>
      </w:r>
      <w:proofErr w:type="spellEnd"/>
      <w:r w:rsidRPr="00DB3DF2">
        <w:rPr>
          <w:rFonts w:cs="Calibri"/>
          <w:color w:val="auto"/>
          <w:sz w:val="22"/>
          <w:szCs w:val="22"/>
        </w:rPr>
        <w:t xml:space="preserve"> a </w:t>
      </w:r>
      <w:proofErr w:type="spellStart"/>
      <w:r w:rsidRPr="00DB3DF2">
        <w:rPr>
          <w:rFonts w:cs="Calibri"/>
          <w:color w:val="auto"/>
          <w:sz w:val="22"/>
          <w:szCs w:val="22"/>
        </w:rPr>
        <w:t>comunității</w:t>
      </w:r>
      <w:proofErr w:type="spellEnd"/>
      <w:r w:rsidRPr="00DB3DF2">
        <w:rPr>
          <w:rFonts w:cs="Calibri"/>
          <w:color w:val="auto"/>
          <w:sz w:val="22"/>
          <w:szCs w:val="22"/>
        </w:rPr>
        <w:t xml:space="preserve"> </w:t>
      </w:r>
      <w:proofErr w:type="spellStart"/>
      <w:r w:rsidRPr="00DB3DF2">
        <w:rPr>
          <w:rFonts w:cs="Calibri"/>
          <w:color w:val="auto"/>
          <w:sz w:val="22"/>
          <w:szCs w:val="22"/>
        </w:rPr>
        <w:t>rurale</w:t>
      </w:r>
      <w:proofErr w:type="spellEnd"/>
    </w:p>
    <w:p w14:paraId="3582065F" w14:textId="77777777" w:rsidR="0018058B" w:rsidRPr="00DB3DF2" w:rsidRDefault="0018058B" w:rsidP="007014EA">
      <w:pPr>
        <w:pStyle w:val="Default"/>
        <w:numPr>
          <w:ilvl w:val="0"/>
          <w:numId w:val="63"/>
        </w:numPr>
        <w:spacing w:line="276" w:lineRule="auto"/>
        <w:jc w:val="both"/>
        <w:rPr>
          <w:rFonts w:cs="Calibri"/>
          <w:color w:val="auto"/>
          <w:sz w:val="22"/>
          <w:szCs w:val="22"/>
        </w:rPr>
      </w:pPr>
      <w:proofErr w:type="spellStart"/>
      <w:r w:rsidRPr="00DB3DF2">
        <w:rPr>
          <w:rFonts w:cs="Calibri"/>
          <w:color w:val="auto"/>
          <w:sz w:val="22"/>
          <w:szCs w:val="22"/>
        </w:rPr>
        <w:t>creșterea</w:t>
      </w:r>
      <w:proofErr w:type="spellEnd"/>
      <w:r w:rsidRPr="00DB3DF2">
        <w:rPr>
          <w:rFonts w:cs="Calibri"/>
          <w:color w:val="auto"/>
          <w:sz w:val="22"/>
          <w:szCs w:val="22"/>
        </w:rPr>
        <w:t xml:space="preserve"> </w:t>
      </w:r>
      <w:proofErr w:type="spellStart"/>
      <w:r w:rsidRPr="00DB3DF2">
        <w:rPr>
          <w:rFonts w:cs="Calibri"/>
          <w:color w:val="auto"/>
          <w:sz w:val="22"/>
          <w:szCs w:val="22"/>
        </w:rPr>
        <w:t>numărului</w:t>
      </w:r>
      <w:proofErr w:type="spellEnd"/>
      <w:r w:rsidRPr="00DB3DF2">
        <w:rPr>
          <w:rFonts w:cs="Calibri"/>
          <w:color w:val="auto"/>
          <w:sz w:val="22"/>
          <w:szCs w:val="22"/>
        </w:rPr>
        <w:t xml:space="preserve"> de </w:t>
      </w:r>
      <w:proofErr w:type="spellStart"/>
      <w:r w:rsidRPr="00DB3DF2">
        <w:rPr>
          <w:rFonts w:cs="Calibri"/>
          <w:color w:val="auto"/>
          <w:sz w:val="22"/>
          <w:szCs w:val="22"/>
        </w:rPr>
        <w:t>locuitori</w:t>
      </w:r>
      <w:proofErr w:type="spellEnd"/>
      <w:r w:rsidRPr="00DB3DF2">
        <w:rPr>
          <w:rFonts w:cs="Calibri"/>
          <w:color w:val="auto"/>
          <w:sz w:val="22"/>
          <w:szCs w:val="22"/>
        </w:rPr>
        <w:t xml:space="preserve"> din </w:t>
      </w:r>
      <w:proofErr w:type="spellStart"/>
      <w:r w:rsidRPr="00DB3DF2">
        <w:rPr>
          <w:rFonts w:cs="Calibri"/>
          <w:color w:val="auto"/>
          <w:sz w:val="22"/>
          <w:szCs w:val="22"/>
        </w:rPr>
        <w:t>zonele</w:t>
      </w:r>
      <w:proofErr w:type="spellEnd"/>
      <w:r w:rsidRPr="00DB3DF2">
        <w:rPr>
          <w:rFonts w:cs="Calibri"/>
          <w:color w:val="auto"/>
          <w:sz w:val="22"/>
          <w:szCs w:val="22"/>
        </w:rPr>
        <w:t xml:space="preserve"> </w:t>
      </w:r>
      <w:proofErr w:type="spellStart"/>
      <w:r w:rsidRPr="00DB3DF2">
        <w:rPr>
          <w:rFonts w:cs="Calibri"/>
          <w:color w:val="auto"/>
          <w:sz w:val="22"/>
          <w:szCs w:val="22"/>
        </w:rPr>
        <w:t>rurale</w:t>
      </w:r>
      <w:proofErr w:type="spellEnd"/>
      <w:r w:rsidRPr="00DB3DF2">
        <w:rPr>
          <w:rFonts w:cs="Calibri"/>
          <w:color w:val="auto"/>
          <w:sz w:val="22"/>
          <w:szCs w:val="22"/>
        </w:rPr>
        <w:t xml:space="preserve"> care </w:t>
      </w:r>
      <w:proofErr w:type="spellStart"/>
      <w:r w:rsidRPr="00DB3DF2">
        <w:rPr>
          <w:rFonts w:cs="Calibri"/>
          <w:color w:val="auto"/>
          <w:sz w:val="22"/>
          <w:szCs w:val="22"/>
        </w:rPr>
        <w:t>beneficiază</w:t>
      </w:r>
      <w:proofErr w:type="spellEnd"/>
      <w:r w:rsidRPr="00DB3DF2">
        <w:rPr>
          <w:rFonts w:cs="Calibri"/>
          <w:color w:val="auto"/>
          <w:sz w:val="22"/>
          <w:szCs w:val="22"/>
        </w:rPr>
        <w:t xml:space="preserve"> de </w:t>
      </w:r>
      <w:proofErr w:type="spellStart"/>
      <w:r w:rsidRPr="00DB3DF2">
        <w:rPr>
          <w:rFonts w:cs="Calibri"/>
          <w:color w:val="auto"/>
          <w:sz w:val="22"/>
          <w:szCs w:val="22"/>
        </w:rPr>
        <w:t>servicii</w:t>
      </w:r>
      <w:proofErr w:type="spellEnd"/>
      <w:r w:rsidRPr="00DB3DF2">
        <w:rPr>
          <w:rFonts w:cs="Calibri"/>
          <w:color w:val="auto"/>
          <w:sz w:val="22"/>
          <w:szCs w:val="22"/>
        </w:rPr>
        <w:t xml:space="preserve"> </w:t>
      </w:r>
      <w:proofErr w:type="spellStart"/>
      <w:r w:rsidRPr="00DB3DF2">
        <w:rPr>
          <w:rFonts w:cs="Calibri"/>
          <w:color w:val="auto"/>
          <w:sz w:val="22"/>
          <w:szCs w:val="22"/>
        </w:rPr>
        <w:t>îmbunătățite</w:t>
      </w:r>
      <w:proofErr w:type="spellEnd"/>
    </w:p>
    <w:p w14:paraId="583B37E9" w14:textId="77777777" w:rsidR="0018058B" w:rsidRPr="00DB3DF2" w:rsidRDefault="0018058B" w:rsidP="007014EA">
      <w:pPr>
        <w:pStyle w:val="Default"/>
        <w:numPr>
          <w:ilvl w:val="0"/>
          <w:numId w:val="63"/>
        </w:numPr>
        <w:spacing w:line="276" w:lineRule="auto"/>
        <w:jc w:val="both"/>
        <w:rPr>
          <w:rFonts w:cs="Calibri"/>
          <w:color w:val="auto"/>
          <w:sz w:val="22"/>
          <w:szCs w:val="22"/>
        </w:rPr>
      </w:pPr>
      <w:proofErr w:type="spellStart"/>
      <w:r w:rsidRPr="00DB3DF2">
        <w:rPr>
          <w:rFonts w:cs="Calibri"/>
          <w:color w:val="auto"/>
          <w:sz w:val="22"/>
          <w:szCs w:val="22"/>
        </w:rPr>
        <w:t>reducerea</w:t>
      </w:r>
      <w:proofErr w:type="spellEnd"/>
      <w:r w:rsidRPr="00DB3DF2">
        <w:rPr>
          <w:rFonts w:cs="Calibri"/>
          <w:color w:val="auto"/>
          <w:sz w:val="22"/>
          <w:szCs w:val="22"/>
        </w:rPr>
        <w:t xml:space="preserve"> </w:t>
      </w:r>
      <w:proofErr w:type="spellStart"/>
      <w:r w:rsidRPr="00DB3DF2">
        <w:rPr>
          <w:rFonts w:cs="Calibri"/>
          <w:color w:val="auto"/>
          <w:sz w:val="22"/>
          <w:szCs w:val="22"/>
        </w:rPr>
        <w:t>gradului</w:t>
      </w:r>
      <w:proofErr w:type="spellEnd"/>
      <w:r w:rsidRPr="00DB3DF2">
        <w:rPr>
          <w:rFonts w:cs="Calibri"/>
          <w:color w:val="auto"/>
          <w:sz w:val="22"/>
          <w:szCs w:val="22"/>
        </w:rPr>
        <w:t xml:space="preserve"> de </w:t>
      </w:r>
      <w:proofErr w:type="spellStart"/>
      <w:r w:rsidRPr="00DB3DF2">
        <w:rPr>
          <w:rFonts w:cs="Calibri"/>
          <w:color w:val="auto"/>
          <w:sz w:val="22"/>
          <w:szCs w:val="22"/>
        </w:rPr>
        <w:t>sărăcie</w:t>
      </w:r>
      <w:proofErr w:type="spellEnd"/>
      <w:r w:rsidRPr="00DB3DF2">
        <w:rPr>
          <w:rFonts w:cs="Calibri"/>
          <w:color w:val="auto"/>
          <w:sz w:val="22"/>
          <w:szCs w:val="22"/>
        </w:rPr>
        <w:t xml:space="preserve"> </w:t>
      </w:r>
      <w:proofErr w:type="spellStart"/>
      <w:r w:rsidRPr="00DB3DF2">
        <w:rPr>
          <w:rFonts w:cs="Calibri"/>
          <w:color w:val="auto"/>
          <w:sz w:val="22"/>
          <w:szCs w:val="22"/>
        </w:rPr>
        <w:t>și</w:t>
      </w:r>
      <w:proofErr w:type="spellEnd"/>
      <w:r w:rsidRPr="00DB3DF2">
        <w:rPr>
          <w:rFonts w:cs="Calibri"/>
          <w:color w:val="auto"/>
          <w:sz w:val="22"/>
          <w:szCs w:val="22"/>
        </w:rPr>
        <w:t xml:space="preserve"> a </w:t>
      </w:r>
      <w:proofErr w:type="spellStart"/>
      <w:r w:rsidRPr="00DB3DF2">
        <w:rPr>
          <w:rFonts w:cs="Calibri"/>
          <w:color w:val="auto"/>
          <w:sz w:val="22"/>
          <w:szCs w:val="22"/>
        </w:rPr>
        <w:t>riscului</w:t>
      </w:r>
      <w:proofErr w:type="spellEnd"/>
      <w:r w:rsidRPr="00DB3DF2">
        <w:rPr>
          <w:rFonts w:cs="Calibri"/>
          <w:color w:val="auto"/>
          <w:sz w:val="22"/>
          <w:szCs w:val="22"/>
        </w:rPr>
        <w:t xml:space="preserve"> de </w:t>
      </w:r>
      <w:proofErr w:type="spellStart"/>
      <w:r w:rsidRPr="00DB3DF2">
        <w:rPr>
          <w:rFonts w:cs="Calibri"/>
          <w:color w:val="auto"/>
          <w:sz w:val="22"/>
          <w:szCs w:val="22"/>
        </w:rPr>
        <w:t>excluziune</w:t>
      </w:r>
      <w:proofErr w:type="spellEnd"/>
      <w:r w:rsidRPr="00DB3DF2">
        <w:rPr>
          <w:rFonts w:cs="Calibri"/>
          <w:color w:val="auto"/>
          <w:sz w:val="22"/>
          <w:szCs w:val="22"/>
        </w:rPr>
        <w:t xml:space="preserve"> </w:t>
      </w:r>
      <w:proofErr w:type="spellStart"/>
      <w:r w:rsidRPr="00DB3DF2">
        <w:rPr>
          <w:rFonts w:cs="Calibri"/>
          <w:color w:val="auto"/>
          <w:sz w:val="22"/>
          <w:szCs w:val="22"/>
        </w:rPr>
        <w:t>socială</w:t>
      </w:r>
      <w:proofErr w:type="spellEnd"/>
    </w:p>
    <w:p w14:paraId="72DCD7D5" w14:textId="77777777" w:rsidR="0018058B" w:rsidRPr="00DB3DF2" w:rsidRDefault="0018058B" w:rsidP="007014EA">
      <w:pPr>
        <w:pStyle w:val="Default"/>
        <w:numPr>
          <w:ilvl w:val="0"/>
          <w:numId w:val="63"/>
        </w:numPr>
        <w:spacing w:line="276" w:lineRule="auto"/>
        <w:jc w:val="both"/>
        <w:rPr>
          <w:rFonts w:cs="Calibri"/>
          <w:color w:val="auto"/>
          <w:sz w:val="22"/>
          <w:szCs w:val="22"/>
        </w:rPr>
      </w:pPr>
      <w:proofErr w:type="spellStart"/>
      <w:r w:rsidRPr="00DB3DF2">
        <w:rPr>
          <w:rFonts w:cs="Calibri"/>
          <w:color w:val="auto"/>
          <w:sz w:val="22"/>
          <w:szCs w:val="22"/>
        </w:rPr>
        <w:t>ameliorarea</w:t>
      </w:r>
      <w:proofErr w:type="spellEnd"/>
      <w:r w:rsidRPr="00DB3DF2">
        <w:rPr>
          <w:rFonts w:cs="Calibri"/>
          <w:color w:val="auto"/>
          <w:sz w:val="22"/>
          <w:szCs w:val="22"/>
        </w:rPr>
        <w:t xml:space="preserve"> </w:t>
      </w:r>
      <w:proofErr w:type="spellStart"/>
      <w:r w:rsidRPr="00DB3DF2">
        <w:rPr>
          <w:rFonts w:cs="Calibri"/>
          <w:color w:val="auto"/>
          <w:sz w:val="22"/>
          <w:szCs w:val="22"/>
        </w:rPr>
        <w:t>fenomenelor</w:t>
      </w:r>
      <w:proofErr w:type="spellEnd"/>
      <w:r w:rsidRPr="00DB3DF2">
        <w:rPr>
          <w:rFonts w:cs="Calibri"/>
          <w:color w:val="auto"/>
          <w:sz w:val="22"/>
          <w:szCs w:val="22"/>
        </w:rPr>
        <w:t xml:space="preserve"> de </w:t>
      </w:r>
      <w:proofErr w:type="spellStart"/>
      <w:r w:rsidRPr="00DB3DF2">
        <w:rPr>
          <w:rFonts w:cs="Calibri"/>
          <w:color w:val="auto"/>
          <w:sz w:val="22"/>
          <w:szCs w:val="22"/>
        </w:rPr>
        <w:t>segregare</w:t>
      </w:r>
      <w:proofErr w:type="spellEnd"/>
      <w:r w:rsidRPr="00DB3DF2">
        <w:rPr>
          <w:rFonts w:cs="Calibri"/>
          <w:color w:val="auto"/>
          <w:sz w:val="22"/>
          <w:szCs w:val="22"/>
        </w:rPr>
        <w:t xml:space="preserve"> </w:t>
      </w:r>
      <w:proofErr w:type="spellStart"/>
      <w:r w:rsidRPr="00DB3DF2">
        <w:rPr>
          <w:rFonts w:cs="Calibri"/>
          <w:color w:val="auto"/>
          <w:sz w:val="22"/>
          <w:szCs w:val="22"/>
        </w:rPr>
        <w:t>şi</w:t>
      </w:r>
      <w:proofErr w:type="spellEnd"/>
      <w:r w:rsidRPr="00DB3DF2">
        <w:rPr>
          <w:rFonts w:cs="Calibri"/>
          <w:color w:val="auto"/>
          <w:sz w:val="22"/>
          <w:szCs w:val="22"/>
        </w:rPr>
        <w:t xml:space="preserve"> de </w:t>
      </w:r>
      <w:proofErr w:type="spellStart"/>
      <w:r w:rsidRPr="00DB3DF2">
        <w:rPr>
          <w:rFonts w:cs="Calibri"/>
          <w:color w:val="auto"/>
          <w:sz w:val="22"/>
          <w:szCs w:val="22"/>
        </w:rPr>
        <w:t>excluziune</w:t>
      </w:r>
      <w:proofErr w:type="spellEnd"/>
      <w:r w:rsidRPr="00DB3DF2">
        <w:rPr>
          <w:rFonts w:cs="Calibri"/>
          <w:color w:val="auto"/>
          <w:sz w:val="22"/>
          <w:szCs w:val="22"/>
        </w:rPr>
        <w:t xml:space="preserve"> </w:t>
      </w:r>
      <w:proofErr w:type="spellStart"/>
      <w:r w:rsidRPr="00DB3DF2">
        <w:rPr>
          <w:rFonts w:cs="Calibri"/>
          <w:color w:val="auto"/>
          <w:sz w:val="22"/>
          <w:szCs w:val="22"/>
        </w:rPr>
        <w:t>socială</w:t>
      </w:r>
      <w:proofErr w:type="spellEnd"/>
      <w:r w:rsidRPr="00DB3DF2">
        <w:rPr>
          <w:rFonts w:cs="Calibri"/>
          <w:color w:val="auto"/>
          <w:sz w:val="22"/>
          <w:szCs w:val="22"/>
        </w:rPr>
        <w:t xml:space="preserve"> a </w:t>
      </w:r>
      <w:proofErr w:type="spellStart"/>
      <w:r w:rsidRPr="00DB3DF2">
        <w:rPr>
          <w:rFonts w:cs="Calibri"/>
          <w:color w:val="auto"/>
          <w:sz w:val="22"/>
          <w:szCs w:val="22"/>
        </w:rPr>
        <w:t>minorității</w:t>
      </w:r>
      <w:proofErr w:type="spellEnd"/>
      <w:r w:rsidRPr="00DB3DF2">
        <w:rPr>
          <w:rFonts w:cs="Calibri"/>
          <w:color w:val="auto"/>
          <w:sz w:val="22"/>
          <w:szCs w:val="22"/>
        </w:rPr>
        <w:t xml:space="preserve"> </w:t>
      </w:r>
      <w:proofErr w:type="spellStart"/>
      <w:r w:rsidRPr="00DB3DF2">
        <w:rPr>
          <w:rFonts w:cs="Calibri"/>
          <w:color w:val="auto"/>
          <w:sz w:val="22"/>
          <w:szCs w:val="22"/>
        </w:rPr>
        <w:t>romeparticiparea</w:t>
      </w:r>
      <w:proofErr w:type="spellEnd"/>
      <w:r w:rsidRPr="00DB3DF2">
        <w:rPr>
          <w:rFonts w:cs="Calibri"/>
          <w:color w:val="auto"/>
          <w:sz w:val="22"/>
          <w:szCs w:val="22"/>
        </w:rPr>
        <w:t xml:space="preserve"> </w:t>
      </w:r>
      <w:proofErr w:type="spellStart"/>
      <w:r w:rsidRPr="00DB3DF2">
        <w:rPr>
          <w:rFonts w:cs="Calibri"/>
          <w:color w:val="auto"/>
          <w:sz w:val="22"/>
          <w:szCs w:val="22"/>
        </w:rPr>
        <w:t>activă</w:t>
      </w:r>
      <w:proofErr w:type="spellEnd"/>
      <w:r w:rsidRPr="00DB3DF2">
        <w:rPr>
          <w:rFonts w:cs="Calibri"/>
          <w:color w:val="auto"/>
          <w:sz w:val="22"/>
          <w:szCs w:val="22"/>
        </w:rPr>
        <w:t xml:space="preserve"> a </w:t>
      </w:r>
      <w:proofErr w:type="spellStart"/>
      <w:r w:rsidRPr="00DB3DF2">
        <w:rPr>
          <w:rFonts w:cs="Calibri"/>
          <w:color w:val="auto"/>
          <w:sz w:val="22"/>
          <w:szCs w:val="22"/>
        </w:rPr>
        <w:t>societății</w:t>
      </w:r>
      <w:proofErr w:type="spellEnd"/>
      <w:r w:rsidRPr="00DB3DF2">
        <w:rPr>
          <w:rFonts w:cs="Calibri"/>
          <w:color w:val="auto"/>
          <w:sz w:val="22"/>
          <w:szCs w:val="22"/>
        </w:rPr>
        <w:t xml:space="preserve"> civile </w:t>
      </w:r>
      <w:proofErr w:type="spellStart"/>
      <w:r w:rsidRPr="00DB3DF2">
        <w:rPr>
          <w:rFonts w:cs="Calibri"/>
          <w:color w:val="auto"/>
          <w:sz w:val="22"/>
          <w:szCs w:val="22"/>
        </w:rPr>
        <w:t>în</w:t>
      </w:r>
      <w:proofErr w:type="spellEnd"/>
      <w:r w:rsidRPr="00DB3DF2">
        <w:rPr>
          <w:rFonts w:cs="Calibri"/>
          <w:color w:val="auto"/>
          <w:sz w:val="22"/>
          <w:szCs w:val="22"/>
        </w:rPr>
        <w:t xml:space="preserve"> </w:t>
      </w:r>
      <w:proofErr w:type="spellStart"/>
      <w:r w:rsidRPr="00DB3DF2">
        <w:rPr>
          <w:rFonts w:cs="Calibri"/>
          <w:color w:val="auto"/>
          <w:sz w:val="22"/>
          <w:szCs w:val="22"/>
        </w:rPr>
        <w:t>integrarea</w:t>
      </w:r>
      <w:proofErr w:type="spellEnd"/>
      <w:r w:rsidRPr="00DB3DF2">
        <w:rPr>
          <w:rFonts w:cs="Calibri"/>
          <w:color w:val="auto"/>
          <w:sz w:val="22"/>
          <w:szCs w:val="22"/>
        </w:rPr>
        <w:t xml:space="preserve"> </w:t>
      </w:r>
      <w:proofErr w:type="spellStart"/>
      <w:r w:rsidRPr="00DB3DF2">
        <w:rPr>
          <w:rFonts w:cs="Calibri"/>
          <w:color w:val="auto"/>
          <w:sz w:val="22"/>
          <w:szCs w:val="22"/>
        </w:rPr>
        <w:t>comunității</w:t>
      </w:r>
      <w:proofErr w:type="spellEnd"/>
      <w:r w:rsidRPr="00DB3DF2">
        <w:rPr>
          <w:rFonts w:cs="Calibri"/>
          <w:color w:val="auto"/>
          <w:sz w:val="22"/>
          <w:szCs w:val="22"/>
        </w:rPr>
        <w:t xml:space="preserve"> </w:t>
      </w:r>
      <w:proofErr w:type="spellStart"/>
      <w:r w:rsidRPr="00DB3DF2">
        <w:rPr>
          <w:rFonts w:cs="Calibri"/>
          <w:color w:val="auto"/>
          <w:sz w:val="22"/>
          <w:szCs w:val="22"/>
        </w:rPr>
        <w:t>rome</w:t>
      </w:r>
      <w:proofErr w:type="spellEnd"/>
    </w:p>
    <w:p w14:paraId="1D50FFB1" w14:textId="77777777" w:rsidR="0018058B" w:rsidRPr="00DB3DF2" w:rsidRDefault="0018058B" w:rsidP="007014EA">
      <w:pPr>
        <w:jc w:val="both"/>
        <w:rPr>
          <w:rFonts w:ascii="Trebuchet MS" w:hAnsi="Trebuchet MS" w:cs="Calibri"/>
          <w:b/>
        </w:rPr>
      </w:pPr>
      <w:r w:rsidRPr="00DB3DF2">
        <w:rPr>
          <w:rFonts w:ascii="Trebuchet MS" w:hAnsi="Trebuchet MS" w:cs="Calibri"/>
          <w:b/>
        </w:rPr>
        <w:t>Contribuţie la prioritatea/priorităţile prevăzute la art.5, Reg.(UE) nr.1305/2013</w:t>
      </w:r>
    </w:p>
    <w:p w14:paraId="476DDFC6" w14:textId="77777777" w:rsidR="0018058B" w:rsidRPr="00DB3DF2" w:rsidRDefault="0018058B" w:rsidP="007014EA">
      <w:pPr>
        <w:tabs>
          <w:tab w:val="left" w:pos="231"/>
        </w:tabs>
        <w:jc w:val="both"/>
        <w:rPr>
          <w:rFonts w:ascii="Trebuchet MS" w:hAnsi="Trebuchet MS" w:cs="Calibri"/>
        </w:rPr>
      </w:pPr>
      <w:r w:rsidRPr="00DB3DF2">
        <w:rPr>
          <w:rFonts w:ascii="Trebuchet MS" w:hAnsi="Trebuchet MS" w:cs="Calibri"/>
        </w:rPr>
        <w:t xml:space="preserve">Măsura contribuie la prioritatea 6. Promovarea incluziunii sociale, a reducerii sărăciei și a dezvoltării economice în zonele rurale din art. 5, Reg. 1305/2013. </w:t>
      </w:r>
    </w:p>
    <w:p w14:paraId="126FF17F" w14:textId="48129A0F" w:rsidR="0018058B" w:rsidRPr="00DB3DF2" w:rsidRDefault="0018058B" w:rsidP="007014EA">
      <w:pPr>
        <w:jc w:val="both"/>
        <w:rPr>
          <w:rFonts w:ascii="Trebuchet MS" w:hAnsi="Trebuchet MS" w:cs="Calibri"/>
          <w:b/>
        </w:rPr>
      </w:pPr>
      <w:r w:rsidRPr="00DB3DF2">
        <w:rPr>
          <w:rFonts w:ascii="Trebuchet MS" w:hAnsi="Trebuchet MS" w:cs="Calibri"/>
          <w:b/>
        </w:rPr>
        <w:t xml:space="preserve">Masura corespunde obiectivelor art. </w:t>
      </w:r>
      <w:r w:rsidR="0008748E" w:rsidRPr="00DB3DF2">
        <w:rPr>
          <w:rFonts w:ascii="Trebuchet MS" w:hAnsi="Trebuchet MS" w:cs="Calibri"/>
          <w:b/>
        </w:rPr>
        <w:t>20</w:t>
      </w:r>
      <w:r w:rsidRPr="00DB3DF2">
        <w:rPr>
          <w:rFonts w:ascii="Trebuchet MS" w:hAnsi="Trebuchet MS" w:cs="Calibri"/>
          <w:b/>
        </w:rPr>
        <w:t>din Reg.(UE) nr.1305/2013</w:t>
      </w:r>
      <w:bookmarkStart w:id="38" w:name="do|ttIII|caI|ar20|al1|lia"/>
      <w:bookmarkStart w:id="39" w:name="do|ttIII|caI|ar20|al1|lif"/>
      <w:bookmarkEnd w:id="38"/>
      <w:bookmarkEnd w:id="39"/>
      <w:r w:rsidRPr="00DB3DF2">
        <w:rPr>
          <w:rFonts w:ascii="Trebuchet MS" w:hAnsi="Trebuchet MS" w:cs="Calibri"/>
          <w:b/>
        </w:rPr>
        <w:t>Contribuţia la domeniile de intervenţie</w:t>
      </w:r>
    </w:p>
    <w:p w14:paraId="6B904DDB" w14:textId="77777777" w:rsidR="0018058B" w:rsidRPr="00DB3DF2" w:rsidRDefault="0018058B" w:rsidP="007014EA">
      <w:pPr>
        <w:jc w:val="both"/>
        <w:rPr>
          <w:rFonts w:ascii="Trebuchet MS" w:hAnsi="Trebuchet MS" w:cs="Calibri"/>
        </w:rPr>
      </w:pPr>
      <w:r w:rsidRPr="00DB3DF2">
        <w:rPr>
          <w:rFonts w:ascii="Trebuchet MS" w:hAnsi="Trebuchet MS" w:cs="Calibri"/>
        </w:rPr>
        <w:t>Măsura contribuie la Domeniul de intervenție</w:t>
      </w:r>
      <w:r w:rsidR="00BA4F1B" w:rsidRPr="00DB3DF2">
        <w:rPr>
          <w:rFonts w:ascii="Trebuchet MS" w:hAnsi="Trebuchet MS" w:cs="Calibri"/>
        </w:rPr>
        <w:t xml:space="preserve"> 6.B. Încurajarea dezvoltării locale în zonele rurale, prevăzute la art.5,</w:t>
      </w:r>
      <w:r w:rsidRPr="00DB3DF2">
        <w:rPr>
          <w:rFonts w:ascii="Trebuchet MS" w:hAnsi="Trebuchet MS" w:cs="Calibri"/>
        </w:rPr>
        <w:t>Reg. 1305/2013</w:t>
      </w:r>
    </w:p>
    <w:p w14:paraId="1A07B7A8" w14:textId="77777777" w:rsidR="00A416D0" w:rsidRDefault="00A416D0" w:rsidP="007014EA">
      <w:pPr>
        <w:jc w:val="both"/>
        <w:rPr>
          <w:rFonts w:ascii="Trebuchet MS" w:hAnsi="Trebuchet MS" w:cs="Calibri"/>
          <w:b/>
        </w:rPr>
      </w:pPr>
    </w:p>
    <w:p w14:paraId="351D6D7E" w14:textId="77777777" w:rsidR="00A416D0" w:rsidRDefault="00A416D0" w:rsidP="007014EA">
      <w:pPr>
        <w:jc w:val="both"/>
        <w:rPr>
          <w:rFonts w:ascii="Trebuchet MS" w:hAnsi="Trebuchet MS" w:cs="Calibri"/>
          <w:b/>
        </w:rPr>
      </w:pPr>
    </w:p>
    <w:p w14:paraId="44FE3CDC" w14:textId="77777777" w:rsidR="0018058B" w:rsidRPr="00DB3DF2" w:rsidRDefault="0018058B" w:rsidP="007014EA">
      <w:pPr>
        <w:jc w:val="both"/>
        <w:rPr>
          <w:rFonts w:ascii="Trebuchet MS" w:hAnsi="Trebuchet MS" w:cs="Calibri"/>
          <w:b/>
        </w:rPr>
      </w:pPr>
      <w:r w:rsidRPr="00DB3DF2">
        <w:rPr>
          <w:rFonts w:ascii="Trebuchet MS" w:hAnsi="Trebuchet MS" w:cs="Calibri"/>
          <w:b/>
        </w:rPr>
        <w:t>Contribuţia la obiectivele transversale ale Reg.(UE) 1305/2013</w:t>
      </w:r>
    </w:p>
    <w:p w14:paraId="6871A5B3" w14:textId="77777777" w:rsidR="0018058B" w:rsidRPr="00DB3DF2" w:rsidRDefault="0018058B" w:rsidP="007014EA">
      <w:pPr>
        <w:jc w:val="both"/>
        <w:rPr>
          <w:rFonts w:ascii="Trebuchet MS" w:hAnsi="Trebuchet MS" w:cs="Calibri"/>
        </w:rPr>
      </w:pPr>
      <w:r w:rsidRPr="00DB3DF2">
        <w:rPr>
          <w:rFonts w:ascii="Trebuchet MS" w:hAnsi="Trebuchet MS" w:cs="Calibri"/>
        </w:rPr>
        <w:t>Măsura contribuie la obiectivele transversale ale Reg. 1305/2013 legate de inovare prin asigurarea condițiilor favorabile pentru incluziunea socială a copiilor din grupurile minorităților etnice din mediul rural, cu accent deosebit  pe etnia romă.</w:t>
      </w:r>
    </w:p>
    <w:p w14:paraId="6AEEC5CD" w14:textId="77777777" w:rsidR="0018058B" w:rsidRPr="00DB3DF2" w:rsidRDefault="0018058B" w:rsidP="007014EA">
      <w:pPr>
        <w:widowControl w:val="0"/>
        <w:autoSpaceDE w:val="0"/>
        <w:autoSpaceDN w:val="0"/>
        <w:adjustRightInd w:val="0"/>
        <w:ind w:left="4"/>
        <w:jc w:val="both"/>
        <w:rPr>
          <w:rFonts w:ascii="Trebuchet MS" w:hAnsi="Trebuchet MS" w:cs="Calibri"/>
        </w:rPr>
      </w:pPr>
      <w:r w:rsidRPr="00DB3DF2">
        <w:rPr>
          <w:rFonts w:ascii="Trebuchet MS" w:hAnsi="Trebuchet MS" w:cs="Calibri"/>
          <w:b/>
        </w:rPr>
        <w:t>Complementaritatea cu alte măsuri din SDL</w:t>
      </w:r>
      <w:r w:rsidRPr="00DB3DF2">
        <w:rPr>
          <w:rFonts w:ascii="Trebuchet MS" w:hAnsi="Trebuchet MS" w:cs="Calibri"/>
        </w:rPr>
        <w:t xml:space="preserve">: Complementaritatea cu măsura M6.4 este definită de destinația tipului de infrastructură (exclusiv socială) și de natura și tipul beneficiarilor indirecți, aparținând exclusiv grupurilor marginalizate. În cazul măsurii M6.3, tipul de intervenție, investițiile în principal în infrastructură și natura beneficiarilor direcți și indirecți, realizează delimitarea complementarității cu măsura M6.5 </w:t>
      </w:r>
      <w:r w:rsidRPr="00DB3DF2">
        <w:rPr>
          <w:rFonts w:ascii="Trebuchet MS" w:hAnsi="Trebuchet MS" w:cs="Calibri"/>
          <w:u w:val="single"/>
        </w:rPr>
        <w:t>dedicată exclusiv acțiunilor de integrare a minorităților etnice, inclusiv etnia romă</w:t>
      </w:r>
      <w:r w:rsidRPr="00DB3DF2">
        <w:rPr>
          <w:rFonts w:ascii="Trebuchet MS" w:hAnsi="Trebuchet MS" w:cs="Calibri"/>
        </w:rPr>
        <w:t>.</w:t>
      </w:r>
    </w:p>
    <w:p w14:paraId="65273A63" w14:textId="77777777" w:rsidR="0018058B" w:rsidRPr="00DB3DF2" w:rsidRDefault="0018058B" w:rsidP="007014EA">
      <w:pPr>
        <w:pStyle w:val="Default"/>
        <w:spacing w:line="276" w:lineRule="auto"/>
        <w:jc w:val="both"/>
        <w:rPr>
          <w:rFonts w:cs="Calibri"/>
          <w:color w:val="auto"/>
          <w:sz w:val="22"/>
          <w:szCs w:val="22"/>
        </w:rPr>
      </w:pPr>
      <w:proofErr w:type="spellStart"/>
      <w:r w:rsidRPr="00DB3DF2">
        <w:rPr>
          <w:rFonts w:cs="Calibri"/>
          <w:b/>
          <w:sz w:val="22"/>
          <w:szCs w:val="22"/>
        </w:rPr>
        <w:t>Sinergia</w:t>
      </w:r>
      <w:proofErr w:type="spellEnd"/>
      <w:r w:rsidRPr="00DB3DF2">
        <w:rPr>
          <w:rFonts w:cs="Calibri"/>
          <w:b/>
          <w:sz w:val="22"/>
          <w:szCs w:val="22"/>
        </w:rPr>
        <w:t xml:space="preserve"> cu </w:t>
      </w:r>
      <w:proofErr w:type="spellStart"/>
      <w:r w:rsidRPr="00DB3DF2">
        <w:rPr>
          <w:rFonts w:cs="Calibri"/>
          <w:b/>
          <w:sz w:val="22"/>
          <w:szCs w:val="22"/>
        </w:rPr>
        <w:t>alte</w:t>
      </w:r>
      <w:proofErr w:type="spellEnd"/>
      <w:r w:rsidRPr="00DB3DF2">
        <w:rPr>
          <w:rFonts w:cs="Calibri"/>
          <w:b/>
          <w:sz w:val="22"/>
          <w:szCs w:val="22"/>
        </w:rPr>
        <w:t xml:space="preserve"> </w:t>
      </w:r>
      <w:proofErr w:type="spellStart"/>
      <w:r w:rsidRPr="00DB3DF2">
        <w:rPr>
          <w:rFonts w:cs="Calibri"/>
          <w:b/>
          <w:sz w:val="22"/>
          <w:szCs w:val="22"/>
        </w:rPr>
        <w:t>măsuri</w:t>
      </w:r>
      <w:proofErr w:type="spellEnd"/>
      <w:r w:rsidRPr="00DB3DF2">
        <w:rPr>
          <w:rFonts w:cs="Calibri"/>
          <w:b/>
          <w:sz w:val="22"/>
          <w:szCs w:val="22"/>
        </w:rPr>
        <w:t xml:space="preserve"> din SDL</w:t>
      </w:r>
      <w:r w:rsidRPr="00DB3DF2">
        <w:rPr>
          <w:rFonts w:cs="Calibri"/>
          <w:sz w:val="22"/>
          <w:szCs w:val="22"/>
        </w:rPr>
        <w:t xml:space="preserve">: </w:t>
      </w:r>
      <w:proofErr w:type="spellStart"/>
      <w:r w:rsidRPr="00DB3DF2">
        <w:rPr>
          <w:rFonts w:cs="Calibri"/>
          <w:sz w:val="22"/>
          <w:szCs w:val="22"/>
        </w:rPr>
        <w:t>măsura</w:t>
      </w:r>
      <w:proofErr w:type="spellEnd"/>
      <w:r w:rsidRPr="00DB3DF2">
        <w:rPr>
          <w:rFonts w:cs="Calibri"/>
          <w:sz w:val="22"/>
          <w:szCs w:val="22"/>
        </w:rPr>
        <w:t xml:space="preserve"> M6.5 </w:t>
      </w:r>
      <w:proofErr w:type="spellStart"/>
      <w:r w:rsidRPr="00DB3DF2">
        <w:rPr>
          <w:rFonts w:cs="Calibri"/>
          <w:sz w:val="22"/>
          <w:szCs w:val="22"/>
        </w:rPr>
        <w:t>este</w:t>
      </w:r>
      <w:proofErr w:type="spellEnd"/>
      <w:r w:rsidRPr="00DB3DF2">
        <w:rPr>
          <w:rFonts w:cs="Calibri"/>
          <w:sz w:val="22"/>
          <w:szCs w:val="22"/>
        </w:rPr>
        <w:t xml:space="preserve"> </w:t>
      </w:r>
      <w:proofErr w:type="spellStart"/>
      <w:r w:rsidRPr="00DB3DF2">
        <w:rPr>
          <w:rFonts w:cs="Calibri"/>
          <w:sz w:val="22"/>
          <w:szCs w:val="22"/>
        </w:rPr>
        <w:t>în</w:t>
      </w:r>
      <w:proofErr w:type="spellEnd"/>
      <w:r w:rsidRPr="00DB3DF2">
        <w:rPr>
          <w:rFonts w:cs="Calibri"/>
          <w:sz w:val="22"/>
          <w:szCs w:val="22"/>
        </w:rPr>
        <w:t xml:space="preserve"> </w:t>
      </w:r>
      <w:proofErr w:type="spellStart"/>
      <w:r w:rsidRPr="00DB3DF2">
        <w:rPr>
          <w:rFonts w:cs="Calibri"/>
          <w:sz w:val="22"/>
          <w:szCs w:val="22"/>
        </w:rPr>
        <w:t>sinergie</w:t>
      </w:r>
      <w:proofErr w:type="spellEnd"/>
      <w:r w:rsidRPr="00DB3DF2">
        <w:rPr>
          <w:rFonts w:cs="Calibri"/>
          <w:sz w:val="22"/>
          <w:szCs w:val="22"/>
        </w:rPr>
        <w:t xml:space="preserve"> cu </w:t>
      </w:r>
      <w:proofErr w:type="spellStart"/>
      <w:r w:rsidRPr="00DB3DF2">
        <w:rPr>
          <w:rFonts w:cs="Calibri"/>
          <w:sz w:val="22"/>
          <w:szCs w:val="22"/>
        </w:rPr>
        <w:t>măsurile</w:t>
      </w:r>
      <w:proofErr w:type="spellEnd"/>
      <w:r w:rsidRPr="00DB3DF2">
        <w:rPr>
          <w:rFonts w:cs="Calibri"/>
          <w:sz w:val="22"/>
          <w:szCs w:val="22"/>
        </w:rPr>
        <w:t xml:space="preserve"> M1.1și M 1.2 </w:t>
      </w:r>
      <w:proofErr w:type="spellStart"/>
      <w:r w:rsidRPr="00DB3DF2">
        <w:rPr>
          <w:rFonts w:cs="Calibri"/>
          <w:sz w:val="22"/>
          <w:szCs w:val="22"/>
        </w:rPr>
        <w:t>prin</w:t>
      </w:r>
      <w:proofErr w:type="spellEnd"/>
      <w:r w:rsidRPr="00DB3DF2">
        <w:rPr>
          <w:rFonts w:cs="Calibri"/>
          <w:sz w:val="22"/>
          <w:szCs w:val="22"/>
        </w:rPr>
        <w:t xml:space="preserve"> natura </w:t>
      </w:r>
      <w:proofErr w:type="spellStart"/>
      <w:r w:rsidRPr="00DB3DF2">
        <w:rPr>
          <w:rFonts w:cs="Calibri"/>
          <w:sz w:val="22"/>
          <w:szCs w:val="22"/>
        </w:rPr>
        <w:t>transversală</w:t>
      </w:r>
      <w:proofErr w:type="spellEnd"/>
      <w:r w:rsidRPr="00DB3DF2">
        <w:rPr>
          <w:rFonts w:cs="Calibri"/>
          <w:sz w:val="22"/>
          <w:szCs w:val="22"/>
        </w:rPr>
        <w:t xml:space="preserve"> a </w:t>
      </w:r>
      <w:proofErr w:type="spellStart"/>
      <w:r w:rsidRPr="00DB3DF2">
        <w:rPr>
          <w:rFonts w:cs="Calibri"/>
          <w:sz w:val="22"/>
          <w:szCs w:val="22"/>
        </w:rPr>
        <w:t>acestora</w:t>
      </w:r>
      <w:proofErr w:type="spellEnd"/>
      <w:r w:rsidRPr="00DB3DF2">
        <w:rPr>
          <w:rFonts w:cs="Calibri"/>
          <w:sz w:val="22"/>
          <w:szCs w:val="22"/>
        </w:rPr>
        <w:t xml:space="preserve"> </w:t>
      </w:r>
      <w:proofErr w:type="spellStart"/>
      <w:r w:rsidRPr="00DB3DF2">
        <w:rPr>
          <w:rFonts w:cs="Calibri"/>
          <w:sz w:val="22"/>
          <w:szCs w:val="22"/>
        </w:rPr>
        <w:t>și</w:t>
      </w:r>
      <w:proofErr w:type="spellEnd"/>
      <w:r w:rsidRPr="00DB3DF2">
        <w:rPr>
          <w:rFonts w:cs="Calibri"/>
          <w:sz w:val="22"/>
          <w:szCs w:val="22"/>
        </w:rPr>
        <w:t xml:space="preserve"> cu </w:t>
      </w:r>
      <w:proofErr w:type="spellStart"/>
      <w:r w:rsidRPr="00DB3DF2">
        <w:rPr>
          <w:rFonts w:cs="Calibri"/>
          <w:sz w:val="22"/>
          <w:szCs w:val="22"/>
        </w:rPr>
        <w:t>măsurile</w:t>
      </w:r>
      <w:proofErr w:type="spellEnd"/>
      <w:r w:rsidRPr="00DB3DF2">
        <w:rPr>
          <w:rFonts w:cs="Calibri"/>
          <w:sz w:val="22"/>
          <w:szCs w:val="22"/>
        </w:rPr>
        <w:t xml:space="preserve">  M2.2, M3 </w:t>
      </w:r>
      <w:proofErr w:type="spellStart"/>
      <w:r w:rsidRPr="00DB3DF2">
        <w:rPr>
          <w:rFonts w:cs="Calibri"/>
          <w:sz w:val="22"/>
          <w:szCs w:val="22"/>
        </w:rPr>
        <w:t>și</w:t>
      </w:r>
      <w:proofErr w:type="spellEnd"/>
      <w:r w:rsidRPr="00DB3DF2">
        <w:rPr>
          <w:rFonts w:cs="Calibri"/>
          <w:sz w:val="22"/>
          <w:szCs w:val="22"/>
        </w:rPr>
        <w:t xml:space="preserve"> M6.1  ale SDL </w:t>
      </w:r>
      <w:proofErr w:type="spellStart"/>
      <w:r w:rsidRPr="00DB3DF2">
        <w:rPr>
          <w:rFonts w:cs="Calibri"/>
          <w:sz w:val="22"/>
          <w:szCs w:val="22"/>
        </w:rPr>
        <w:t>prin</w:t>
      </w:r>
      <w:proofErr w:type="spellEnd"/>
      <w:r w:rsidRPr="00DB3DF2">
        <w:rPr>
          <w:rFonts w:cs="Calibri"/>
          <w:sz w:val="22"/>
          <w:szCs w:val="22"/>
        </w:rPr>
        <w:t xml:space="preserve"> </w:t>
      </w:r>
      <w:proofErr w:type="spellStart"/>
      <w:r w:rsidRPr="00DB3DF2">
        <w:rPr>
          <w:rFonts w:cs="Calibri"/>
          <w:sz w:val="22"/>
          <w:szCs w:val="22"/>
        </w:rPr>
        <w:t>efectele</w:t>
      </w:r>
      <w:proofErr w:type="spellEnd"/>
      <w:r w:rsidRPr="00DB3DF2">
        <w:rPr>
          <w:rFonts w:cs="Calibri"/>
          <w:sz w:val="22"/>
          <w:szCs w:val="22"/>
        </w:rPr>
        <w:t xml:space="preserve"> </w:t>
      </w:r>
      <w:proofErr w:type="spellStart"/>
      <w:r w:rsidRPr="00DB3DF2">
        <w:rPr>
          <w:rFonts w:cs="Calibri"/>
          <w:sz w:val="22"/>
          <w:szCs w:val="22"/>
        </w:rPr>
        <w:t>convergente</w:t>
      </w:r>
      <w:proofErr w:type="spellEnd"/>
      <w:r w:rsidRPr="00DB3DF2">
        <w:rPr>
          <w:rFonts w:cs="Calibri"/>
          <w:sz w:val="22"/>
          <w:szCs w:val="22"/>
        </w:rPr>
        <w:t xml:space="preserve"> pe care </w:t>
      </w:r>
      <w:proofErr w:type="spellStart"/>
      <w:r w:rsidRPr="00DB3DF2">
        <w:rPr>
          <w:rFonts w:cs="Calibri"/>
          <w:sz w:val="22"/>
          <w:szCs w:val="22"/>
        </w:rPr>
        <w:t>elementele</w:t>
      </w:r>
      <w:proofErr w:type="spellEnd"/>
      <w:r w:rsidRPr="00DB3DF2">
        <w:rPr>
          <w:rFonts w:cs="Calibri"/>
          <w:sz w:val="22"/>
          <w:szCs w:val="22"/>
        </w:rPr>
        <w:t xml:space="preserve"> </w:t>
      </w:r>
      <w:proofErr w:type="spellStart"/>
      <w:r w:rsidRPr="00DB3DF2">
        <w:rPr>
          <w:rFonts w:cs="Calibri"/>
          <w:sz w:val="22"/>
          <w:szCs w:val="22"/>
        </w:rPr>
        <w:t>integrare</w:t>
      </w:r>
      <w:proofErr w:type="spellEnd"/>
      <w:r w:rsidRPr="00DB3DF2">
        <w:rPr>
          <w:rFonts w:cs="Calibri"/>
          <w:sz w:val="22"/>
          <w:szCs w:val="22"/>
        </w:rPr>
        <w:t xml:space="preserve"> </w:t>
      </w:r>
      <w:proofErr w:type="spellStart"/>
      <w:r w:rsidRPr="00DB3DF2">
        <w:rPr>
          <w:rFonts w:cs="Calibri"/>
          <w:sz w:val="22"/>
          <w:szCs w:val="22"/>
        </w:rPr>
        <w:t>socială</w:t>
      </w:r>
      <w:proofErr w:type="spellEnd"/>
      <w:r w:rsidRPr="00DB3DF2">
        <w:rPr>
          <w:rFonts w:cs="Calibri"/>
          <w:sz w:val="22"/>
          <w:szCs w:val="22"/>
        </w:rPr>
        <w:t xml:space="preserve"> </w:t>
      </w:r>
      <w:proofErr w:type="spellStart"/>
      <w:r w:rsidRPr="00DB3DF2">
        <w:rPr>
          <w:rFonts w:cs="Calibri"/>
          <w:sz w:val="22"/>
          <w:szCs w:val="22"/>
        </w:rPr>
        <w:t>și</w:t>
      </w:r>
      <w:proofErr w:type="spellEnd"/>
      <w:r w:rsidRPr="00DB3DF2">
        <w:rPr>
          <w:rFonts w:cs="Calibri"/>
          <w:sz w:val="22"/>
          <w:szCs w:val="22"/>
        </w:rPr>
        <w:t xml:space="preserve"> </w:t>
      </w:r>
      <w:proofErr w:type="spellStart"/>
      <w:r w:rsidRPr="00DB3DF2">
        <w:rPr>
          <w:rFonts w:cs="Calibri"/>
          <w:sz w:val="22"/>
          <w:szCs w:val="22"/>
        </w:rPr>
        <w:t>culturală</w:t>
      </w:r>
      <w:proofErr w:type="spellEnd"/>
      <w:r w:rsidRPr="00DB3DF2">
        <w:rPr>
          <w:rFonts w:cs="Calibri"/>
          <w:sz w:val="22"/>
          <w:szCs w:val="22"/>
        </w:rPr>
        <w:t xml:space="preserve"> le </w:t>
      </w:r>
      <w:proofErr w:type="spellStart"/>
      <w:r w:rsidRPr="00DB3DF2">
        <w:rPr>
          <w:rFonts w:cs="Calibri"/>
          <w:sz w:val="22"/>
          <w:szCs w:val="22"/>
        </w:rPr>
        <w:t>aduc</w:t>
      </w:r>
      <w:proofErr w:type="spellEnd"/>
      <w:r w:rsidRPr="00DB3DF2">
        <w:rPr>
          <w:rFonts w:cs="Calibri"/>
          <w:sz w:val="22"/>
          <w:szCs w:val="22"/>
        </w:rPr>
        <w:t xml:space="preserve"> </w:t>
      </w:r>
      <w:proofErr w:type="spellStart"/>
      <w:r w:rsidRPr="00DB3DF2">
        <w:rPr>
          <w:rFonts w:cs="Calibri"/>
          <w:sz w:val="22"/>
          <w:szCs w:val="22"/>
        </w:rPr>
        <w:t>și</w:t>
      </w:r>
      <w:proofErr w:type="spellEnd"/>
      <w:r w:rsidRPr="00DB3DF2">
        <w:rPr>
          <w:rFonts w:cs="Calibri"/>
          <w:sz w:val="22"/>
          <w:szCs w:val="22"/>
        </w:rPr>
        <w:t xml:space="preserve"> </w:t>
      </w:r>
      <w:proofErr w:type="spellStart"/>
      <w:r w:rsidRPr="00DB3DF2">
        <w:rPr>
          <w:rFonts w:cs="Calibri"/>
          <w:sz w:val="22"/>
          <w:szCs w:val="22"/>
        </w:rPr>
        <w:t>contribuie</w:t>
      </w:r>
      <w:proofErr w:type="spellEnd"/>
      <w:r w:rsidRPr="00DB3DF2">
        <w:rPr>
          <w:rFonts w:cs="Calibri"/>
          <w:sz w:val="22"/>
          <w:szCs w:val="22"/>
        </w:rPr>
        <w:t xml:space="preserve"> la </w:t>
      </w:r>
      <w:proofErr w:type="spellStart"/>
      <w:r w:rsidRPr="00DB3DF2">
        <w:rPr>
          <w:rFonts w:cs="Calibri"/>
          <w:sz w:val="22"/>
          <w:szCs w:val="22"/>
        </w:rPr>
        <w:t>impactul</w:t>
      </w:r>
      <w:proofErr w:type="spellEnd"/>
      <w:r w:rsidRPr="00DB3DF2">
        <w:rPr>
          <w:rFonts w:cs="Calibri"/>
          <w:sz w:val="22"/>
          <w:szCs w:val="22"/>
        </w:rPr>
        <w:t xml:space="preserve"> </w:t>
      </w:r>
      <w:proofErr w:type="spellStart"/>
      <w:r w:rsidRPr="00DB3DF2">
        <w:rPr>
          <w:rFonts w:cs="Calibri"/>
          <w:sz w:val="22"/>
          <w:szCs w:val="22"/>
        </w:rPr>
        <w:t>potențial</w:t>
      </w:r>
      <w:proofErr w:type="spellEnd"/>
      <w:r w:rsidRPr="00DB3DF2">
        <w:rPr>
          <w:rFonts w:cs="Calibri"/>
          <w:sz w:val="22"/>
          <w:szCs w:val="22"/>
        </w:rPr>
        <w:t xml:space="preserve"> al </w:t>
      </w:r>
      <w:proofErr w:type="spellStart"/>
      <w:r w:rsidRPr="00DB3DF2">
        <w:rPr>
          <w:rFonts w:cs="Calibri"/>
          <w:sz w:val="22"/>
          <w:szCs w:val="22"/>
        </w:rPr>
        <w:t>intervențiilor</w:t>
      </w:r>
      <w:proofErr w:type="spellEnd"/>
      <w:r w:rsidRPr="00DB3DF2">
        <w:rPr>
          <w:rFonts w:cs="Calibri"/>
          <w:sz w:val="22"/>
          <w:szCs w:val="22"/>
        </w:rPr>
        <w:t xml:space="preserve"> </w:t>
      </w:r>
      <w:proofErr w:type="spellStart"/>
      <w:r w:rsidRPr="00DB3DF2">
        <w:rPr>
          <w:rFonts w:cs="Calibri"/>
          <w:sz w:val="22"/>
          <w:szCs w:val="22"/>
        </w:rPr>
        <w:t>susținute</w:t>
      </w:r>
      <w:proofErr w:type="spellEnd"/>
      <w:r w:rsidRPr="00DB3DF2">
        <w:rPr>
          <w:rFonts w:cs="Calibri"/>
          <w:sz w:val="22"/>
          <w:szCs w:val="22"/>
        </w:rPr>
        <w:t xml:space="preserve"> </w:t>
      </w:r>
      <w:proofErr w:type="spellStart"/>
      <w:r w:rsidRPr="00DB3DF2">
        <w:rPr>
          <w:rFonts w:cs="Calibri"/>
          <w:sz w:val="22"/>
          <w:szCs w:val="22"/>
        </w:rPr>
        <w:t>prin</w:t>
      </w:r>
      <w:proofErr w:type="spellEnd"/>
      <w:r w:rsidRPr="00DB3DF2">
        <w:rPr>
          <w:rFonts w:cs="Calibri"/>
          <w:sz w:val="22"/>
          <w:szCs w:val="22"/>
        </w:rPr>
        <w:t xml:space="preserve"> </w:t>
      </w:r>
      <w:proofErr w:type="spellStart"/>
      <w:r w:rsidRPr="00DB3DF2">
        <w:rPr>
          <w:rFonts w:cs="Calibri"/>
          <w:sz w:val="22"/>
          <w:szCs w:val="22"/>
        </w:rPr>
        <w:t>celelalte</w:t>
      </w:r>
      <w:proofErr w:type="spellEnd"/>
      <w:r w:rsidRPr="00DB3DF2">
        <w:rPr>
          <w:rFonts w:cs="Calibri"/>
          <w:sz w:val="22"/>
          <w:szCs w:val="22"/>
        </w:rPr>
        <w:t xml:space="preserve"> </w:t>
      </w:r>
      <w:proofErr w:type="spellStart"/>
      <w:r w:rsidRPr="00DB3DF2">
        <w:rPr>
          <w:rFonts w:cs="Calibri"/>
          <w:sz w:val="22"/>
          <w:szCs w:val="22"/>
        </w:rPr>
        <w:t>măsuri.Sinergia</w:t>
      </w:r>
      <w:proofErr w:type="spellEnd"/>
      <w:r w:rsidRPr="00DB3DF2">
        <w:rPr>
          <w:rFonts w:cs="Calibri"/>
          <w:sz w:val="22"/>
          <w:szCs w:val="22"/>
        </w:rPr>
        <w:t xml:space="preserve"> </w:t>
      </w:r>
      <w:proofErr w:type="spellStart"/>
      <w:r w:rsidRPr="00DB3DF2">
        <w:rPr>
          <w:rFonts w:cs="Calibri"/>
          <w:sz w:val="22"/>
          <w:szCs w:val="22"/>
        </w:rPr>
        <w:t>este</w:t>
      </w:r>
      <w:proofErr w:type="spellEnd"/>
      <w:r w:rsidRPr="00DB3DF2">
        <w:rPr>
          <w:rFonts w:cs="Calibri"/>
          <w:sz w:val="22"/>
          <w:szCs w:val="22"/>
        </w:rPr>
        <w:t xml:space="preserve"> </w:t>
      </w:r>
      <w:proofErr w:type="spellStart"/>
      <w:r w:rsidRPr="00DB3DF2">
        <w:rPr>
          <w:rFonts w:cs="Calibri"/>
          <w:sz w:val="22"/>
          <w:szCs w:val="22"/>
        </w:rPr>
        <w:t>amplificată</w:t>
      </w:r>
      <w:proofErr w:type="spellEnd"/>
      <w:r w:rsidRPr="00DB3DF2">
        <w:rPr>
          <w:rFonts w:cs="Calibri"/>
          <w:sz w:val="22"/>
          <w:szCs w:val="22"/>
        </w:rPr>
        <w:t xml:space="preserve"> de </w:t>
      </w:r>
      <w:proofErr w:type="spellStart"/>
      <w:r w:rsidRPr="00DB3DF2">
        <w:rPr>
          <w:rFonts w:cs="Calibri"/>
          <w:sz w:val="22"/>
          <w:szCs w:val="22"/>
        </w:rPr>
        <w:t>posibilitatea</w:t>
      </w:r>
      <w:proofErr w:type="spellEnd"/>
      <w:r w:rsidRPr="00DB3DF2">
        <w:rPr>
          <w:rFonts w:cs="Calibri"/>
          <w:sz w:val="22"/>
          <w:szCs w:val="22"/>
        </w:rPr>
        <w:t xml:space="preserve"> </w:t>
      </w:r>
      <w:proofErr w:type="spellStart"/>
      <w:r w:rsidRPr="00DB3DF2">
        <w:rPr>
          <w:rFonts w:cs="Calibri"/>
          <w:sz w:val="22"/>
          <w:szCs w:val="22"/>
        </w:rPr>
        <w:t>integrării</w:t>
      </w:r>
      <w:proofErr w:type="spellEnd"/>
      <w:r w:rsidRPr="00DB3DF2">
        <w:rPr>
          <w:rFonts w:cs="Calibri"/>
          <w:sz w:val="22"/>
          <w:szCs w:val="22"/>
        </w:rPr>
        <w:t xml:space="preserve"> </w:t>
      </w:r>
      <w:proofErr w:type="spellStart"/>
      <w:r w:rsidRPr="00DB3DF2">
        <w:rPr>
          <w:rFonts w:cs="Calibri"/>
          <w:sz w:val="22"/>
          <w:szCs w:val="22"/>
        </w:rPr>
        <w:t>experiențelor</w:t>
      </w:r>
      <w:proofErr w:type="spellEnd"/>
      <w:r w:rsidRPr="00DB3DF2">
        <w:rPr>
          <w:rFonts w:cs="Calibri"/>
          <w:sz w:val="22"/>
          <w:szCs w:val="22"/>
        </w:rPr>
        <w:t xml:space="preserve"> </w:t>
      </w:r>
      <w:proofErr w:type="spellStart"/>
      <w:r w:rsidRPr="00DB3DF2">
        <w:rPr>
          <w:rFonts w:cs="Calibri"/>
          <w:sz w:val="22"/>
          <w:szCs w:val="22"/>
        </w:rPr>
        <w:t>și</w:t>
      </w:r>
      <w:proofErr w:type="spellEnd"/>
      <w:r w:rsidRPr="00DB3DF2">
        <w:rPr>
          <w:rFonts w:cs="Calibri"/>
          <w:sz w:val="22"/>
          <w:szCs w:val="22"/>
        </w:rPr>
        <w:t xml:space="preserve"> </w:t>
      </w:r>
      <w:proofErr w:type="spellStart"/>
      <w:r w:rsidRPr="00DB3DF2">
        <w:rPr>
          <w:rFonts w:cs="Calibri"/>
          <w:sz w:val="22"/>
          <w:szCs w:val="22"/>
        </w:rPr>
        <w:t>cunoștințelor</w:t>
      </w:r>
      <w:proofErr w:type="spellEnd"/>
      <w:r w:rsidRPr="00DB3DF2">
        <w:rPr>
          <w:rFonts w:cs="Calibri"/>
          <w:sz w:val="22"/>
          <w:szCs w:val="22"/>
        </w:rPr>
        <w:t xml:space="preserve"> generate de </w:t>
      </w:r>
      <w:proofErr w:type="spellStart"/>
      <w:r w:rsidRPr="00DB3DF2">
        <w:rPr>
          <w:rFonts w:cs="Calibri"/>
          <w:sz w:val="22"/>
          <w:szCs w:val="22"/>
        </w:rPr>
        <w:t>implementarea</w:t>
      </w:r>
      <w:proofErr w:type="spellEnd"/>
      <w:r w:rsidRPr="00DB3DF2">
        <w:rPr>
          <w:rFonts w:cs="Calibri"/>
          <w:sz w:val="22"/>
          <w:szCs w:val="22"/>
        </w:rPr>
        <w:t xml:space="preserve"> </w:t>
      </w:r>
      <w:proofErr w:type="spellStart"/>
      <w:r w:rsidRPr="00DB3DF2">
        <w:rPr>
          <w:rFonts w:cs="Calibri"/>
          <w:sz w:val="22"/>
          <w:szCs w:val="22"/>
        </w:rPr>
        <w:t>celorlalte</w:t>
      </w:r>
      <w:proofErr w:type="spellEnd"/>
      <w:r w:rsidRPr="00DB3DF2">
        <w:rPr>
          <w:rFonts w:cs="Calibri"/>
          <w:sz w:val="22"/>
          <w:szCs w:val="22"/>
        </w:rPr>
        <w:t xml:space="preserve"> </w:t>
      </w:r>
      <w:proofErr w:type="spellStart"/>
      <w:r w:rsidRPr="00DB3DF2">
        <w:rPr>
          <w:rFonts w:cs="Calibri"/>
          <w:sz w:val="22"/>
          <w:szCs w:val="22"/>
        </w:rPr>
        <w:t>măsuri</w:t>
      </w:r>
      <w:proofErr w:type="spellEnd"/>
      <w:r w:rsidRPr="00DB3DF2">
        <w:rPr>
          <w:rFonts w:cs="Calibri"/>
          <w:sz w:val="22"/>
          <w:szCs w:val="22"/>
        </w:rPr>
        <w:t xml:space="preserve"> </w:t>
      </w:r>
      <w:proofErr w:type="spellStart"/>
      <w:r w:rsidRPr="00DB3DF2">
        <w:rPr>
          <w:rFonts w:cs="Calibri"/>
          <w:sz w:val="22"/>
          <w:szCs w:val="22"/>
        </w:rPr>
        <w:t>spre</w:t>
      </w:r>
      <w:proofErr w:type="spellEnd"/>
      <w:r w:rsidRPr="00DB3DF2">
        <w:rPr>
          <w:rFonts w:cs="Calibri"/>
          <w:sz w:val="22"/>
          <w:szCs w:val="22"/>
        </w:rPr>
        <w:t xml:space="preserve"> </w:t>
      </w:r>
      <w:proofErr w:type="spellStart"/>
      <w:r w:rsidRPr="00DB3DF2">
        <w:rPr>
          <w:rFonts w:cs="Calibri"/>
          <w:sz w:val="22"/>
          <w:szCs w:val="22"/>
        </w:rPr>
        <w:t>persoanele</w:t>
      </w:r>
      <w:proofErr w:type="spellEnd"/>
      <w:r w:rsidRPr="00DB3DF2">
        <w:rPr>
          <w:rFonts w:cs="Calibri"/>
          <w:sz w:val="22"/>
          <w:szCs w:val="22"/>
        </w:rPr>
        <w:t xml:space="preserve"> din </w:t>
      </w:r>
      <w:proofErr w:type="spellStart"/>
      <w:r w:rsidRPr="00DB3DF2">
        <w:rPr>
          <w:rFonts w:cs="Calibri"/>
          <w:sz w:val="22"/>
          <w:szCs w:val="22"/>
        </w:rPr>
        <w:t>minoritățile</w:t>
      </w:r>
      <w:proofErr w:type="spellEnd"/>
      <w:r w:rsidRPr="00DB3DF2">
        <w:rPr>
          <w:rFonts w:cs="Calibri"/>
          <w:sz w:val="22"/>
          <w:szCs w:val="22"/>
        </w:rPr>
        <w:t xml:space="preserve"> </w:t>
      </w:r>
      <w:proofErr w:type="spellStart"/>
      <w:r w:rsidRPr="00DB3DF2">
        <w:rPr>
          <w:rFonts w:cs="Calibri"/>
          <w:sz w:val="22"/>
          <w:szCs w:val="22"/>
        </w:rPr>
        <w:t>etnice</w:t>
      </w:r>
      <w:proofErr w:type="spellEnd"/>
      <w:r w:rsidRPr="00DB3DF2">
        <w:rPr>
          <w:rFonts w:cs="Calibri"/>
          <w:sz w:val="22"/>
          <w:szCs w:val="22"/>
        </w:rPr>
        <w:t xml:space="preserve"> </w:t>
      </w:r>
      <w:proofErr w:type="spellStart"/>
      <w:r w:rsidRPr="00DB3DF2">
        <w:rPr>
          <w:rFonts w:cs="Calibri"/>
          <w:sz w:val="22"/>
          <w:szCs w:val="22"/>
        </w:rPr>
        <w:t>în</w:t>
      </w:r>
      <w:proofErr w:type="spellEnd"/>
      <w:r w:rsidRPr="00DB3DF2">
        <w:rPr>
          <w:rFonts w:cs="Calibri"/>
          <w:sz w:val="22"/>
          <w:szCs w:val="22"/>
        </w:rPr>
        <w:t xml:space="preserve"> </w:t>
      </w:r>
      <w:proofErr w:type="spellStart"/>
      <w:r w:rsidRPr="00DB3DF2">
        <w:rPr>
          <w:rFonts w:cs="Calibri"/>
          <w:sz w:val="22"/>
          <w:szCs w:val="22"/>
        </w:rPr>
        <w:t>scopul</w:t>
      </w:r>
      <w:proofErr w:type="spellEnd"/>
      <w:r w:rsidRPr="00DB3DF2">
        <w:rPr>
          <w:rFonts w:cs="Calibri"/>
          <w:sz w:val="22"/>
          <w:szCs w:val="22"/>
        </w:rPr>
        <w:t xml:space="preserve"> </w:t>
      </w:r>
      <w:proofErr w:type="spellStart"/>
      <w:r w:rsidRPr="00DB3DF2">
        <w:rPr>
          <w:rFonts w:cs="Calibri"/>
          <w:sz w:val="22"/>
          <w:szCs w:val="22"/>
        </w:rPr>
        <w:t>multiplicării</w:t>
      </w:r>
      <w:proofErr w:type="spellEnd"/>
      <w:r w:rsidRPr="00DB3DF2">
        <w:rPr>
          <w:rFonts w:cs="Calibri"/>
          <w:sz w:val="22"/>
          <w:szCs w:val="22"/>
        </w:rPr>
        <w:t xml:space="preserve"> </w:t>
      </w:r>
      <w:proofErr w:type="spellStart"/>
      <w:r w:rsidRPr="00DB3DF2">
        <w:rPr>
          <w:rFonts w:cs="Calibri"/>
          <w:sz w:val="22"/>
          <w:szCs w:val="22"/>
        </w:rPr>
        <w:t>efectului</w:t>
      </w:r>
      <w:proofErr w:type="spellEnd"/>
      <w:r w:rsidRPr="00DB3DF2">
        <w:rPr>
          <w:rFonts w:cs="Calibri"/>
          <w:sz w:val="22"/>
          <w:szCs w:val="22"/>
        </w:rPr>
        <w:t xml:space="preserve"> </w:t>
      </w:r>
      <w:proofErr w:type="spellStart"/>
      <w:r w:rsidRPr="00DB3DF2">
        <w:rPr>
          <w:rFonts w:cs="Calibri"/>
          <w:sz w:val="22"/>
          <w:szCs w:val="22"/>
        </w:rPr>
        <w:t>produs</w:t>
      </w:r>
      <w:proofErr w:type="spellEnd"/>
      <w:r w:rsidRPr="00DB3DF2">
        <w:rPr>
          <w:rFonts w:cs="Calibri"/>
          <w:sz w:val="22"/>
          <w:szCs w:val="22"/>
        </w:rPr>
        <w:t xml:space="preserve"> de </w:t>
      </w:r>
      <w:proofErr w:type="spellStart"/>
      <w:r w:rsidRPr="00DB3DF2">
        <w:rPr>
          <w:rFonts w:cs="Calibri"/>
          <w:sz w:val="22"/>
          <w:szCs w:val="22"/>
        </w:rPr>
        <w:t>acestea</w:t>
      </w:r>
      <w:proofErr w:type="spellEnd"/>
      <w:r w:rsidRPr="00DB3DF2">
        <w:rPr>
          <w:rFonts w:cs="Calibri"/>
          <w:sz w:val="22"/>
          <w:szCs w:val="22"/>
        </w:rPr>
        <w:t xml:space="preserve"> </w:t>
      </w:r>
      <w:proofErr w:type="spellStart"/>
      <w:r w:rsidRPr="00DB3DF2">
        <w:rPr>
          <w:rFonts w:cs="Calibri"/>
          <w:sz w:val="22"/>
          <w:szCs w:val="22"/>
        </w:rPr>
        <w:t>și</w:t>
      </w:r>
      <w:proofErr w:type="spellEnd"/>
      <w:r w:rsidRPr="00DB3DF2">
        <w:rPr>
          <w:rFonts w:cs="Calibri"/>
          <w:sz w:val="22"/>
          <w:szCs w:val="22"/>
        </w:rPr>
        <w:t xml:space="preserve"> a </w:t>
      </w:r>
      <w:proofErr w:type="spellStart"/>
      <w:r w:rsidRPr="00DB3DF2">
        <w:rPr>
          <w:rFonts w:cs="Calibri"/>
          <w:sz w:val="22"/>
          <w:szCs w:val="22"/>
        </w:rPr>
        <w:t>creșterii</w:t>
      </w:r>
      <w:proofErr w:type="spellEnd"/>
      <w:r w:rsidRPr="00DB3DF2">
        <w:rPr>
          <w:rFonts w:cs="Calibri"/>
          <w:sz w:val="22"/>
          <w:szCs w:val="22"/>
        </w:rPr>
        <w:t xml:space="preserve"> </w:t>
      </w:r>
      <w:proofErr w:type="spellStart"/>
      <w:r w:rsidRPr="00DB3DF2">
        <w:rPr>
          <w:rFonts w:cs="Calibri"/>
          <w:sz w:val="22"/>
          <w:szCs w:val="22"/>
        </w:rPr>
        <w:t>șanselor</w:t>
      </w:r>
      <w:proofErr w:type="spellEnd"/>
      <w:r w:rsidRPr="00DB3DF2">
        <w:rPr>
          <w:rFonts w:cs="Calibri"/>
          <w:sz w:val="22"/>
          <w:szCs w:val="22"/>
        </w:rPr>
        <w:t xml:space="preserve"> de </w:t>
      </w:r>
      <w:proofErr w:type="spellStart"/>
      <w:r w:rsidRPr="00DB3DF2">
        <w:rPr>
          <w:rFonts w:cs="Calibri"/>
          <w:sz w:val="22"/>
          <w:szCs w:val="22"/>
        </w:rPr>
        <w:t>integrare</w:t>
      </w:r>
      <w:proofErr w:type="spellEnd"/>
      <w:r w:rsidRPr="00DB3DF2">
        <w:rPr>
          <w:rFonts w:cs="Calibri"/>
          <w:sz w:val="22"/>
          <w:szCs w:val="22"/>
        </w:rPr>
        <w:t xml:space="preserve"> </w:t>
      </w:r>
      <w:proofErr w:type="spellStart"/>
      <w:r w:rsidRPr="00DB3DF2">
        <w:rPr>
          <w:rFonts w:cs="Calibri"/>
          <w:sz w:val="22"/>
          <w:szCs w:val="22"/>
        </w:rPr>
        <w:t>economică</w:t>
      </w:r>
      <w:proofErr w:type="spellEnd"/>
      <w:r w:rsidRPr="00DB3DF2">
        <w:rPr>
          <w:rFonts w:cs="Calibri"/>
          <w:sz w:val="22"/>
          <w:szCs w:val="22"/>
        </w:rPr>
        <w:t xml:space="preserve"> </w:t>
      </w:r>
      <w:proofErr w:type="spellStart"/>
      <w:r w:rsidRPr="00DB3DF2">
        <w:rPr>
          <w:rFonts w:cs="Calibri"/>
          <w:sz w:val="22"/>
          <w:szCs w:val="22"/>
        </w:rPr>
        <w:t>și</w:t>
      </w:r>
      <w:proofErr w:type="spellEnd"/>
      <w:r w:rsidRPr="00DB3DF2">
        <w:rPr>
          <w:rFonts w:cs="Calibri"/>
          <w:sz w:val="22"/>
          <w:szCs w:val="22"/>
        </w:rPr>
        <w:t xml:space="preserve"> </w:t>
      </w:r>
      <w:proofErr w:type="spellStart"/>
      <w:r w:rsidRPr="00DB3DF2">
        <w:rPr>
          <w:rFonts w:cs="Calibri"/>
          <w:sz w:val="22"/>
          <w:szCs w:val="22"/>
        </w:rPr>
        <w:t>socială</w:t>
      </w:r>
      <w:proofErr w:type="spellEnd"/>
      <w:r w:rsidRPr="00DB3DF2">
        <w:rPr>
          <w:rFonts w:cs="Calibri"/>
          <w:sz w:val="22"/>
          <w:szCs w:val="22"/>
        </w:rPr>
        <w:t xml:space="preserve"> </w:t>
      </w:r>
      <w:proofErr w:type="spellStart"/>
      <w:r w:rsidRPr="00DB3DF2">
        <w:rPr>
          <w:rFonts w:cs="Calibri"/>
          <w:sz w:val="22"/>
          <w:szCs w:val="22"/>
        </w:rPr>
        <w:t>sustenabilă</w:t>
      </w:r>
      <w:proofErr w:type="spellEnd"/>
      <w:r w:rsidRPr="00DB3DF2">
        <w:rPr>
          <w:rFonts w:cs="Calibri"/>
          <w:sz w:val="22"/>
          <w:szCs w:val="22"/>
        </w:rPr>
        <w:t xml:space="preserve"> </w:t>
      </w:r>
      <w:proofErr w:type="spellStart"/>
      <w:r w:rsidRPr="00DB3DF2">
        <w:rPr>
          <w:rFonts w:cs="Calibri"/>
          <w:sz w:val="22"/>
          <w:szCs w:val="22"/>
        </w:rPr>
        <w:t>pentru</w:t>
      </w:r>
      <w:proofErr w:type="spellEnd"/>
      <w:r w:rsidRPr="00DB3DF2">
        <w:rPr>
          <w:rFonts w:cs="Calibri"/>
          <w:sz w:val="22"/>
          <w:szCs w:val="22"/>
        </w:rPr>
        <w:t xml:space="preserve"> </w:t>
      </w:r>
      <w:proofErr w:type="spellStart"/>
      <w:r w:rsidRPr="00DB3DF2">
        <w:rPr>
          <w:rFonts w:cs="Calibri"/>
          <w:sz w:val="22"/>
          <w:szCs w:val="22"/>
        </w:rPr>
        <w:t>populația</w:t>
      </w:r>
      <w:proofErr w:type="spellEnd"/>
      <w:r w:rsidRPr="00DB3DF2">
        <w:rPr>
          <w:rFonts w:cs="Calibri"/>
          <w:sz w:val="22"/>
          <w:szCs w:val="22"/>
        </w:rPr>
        <w:t xml:space="preserve"> de </w:t>
      </w:r>
      <w:proofErr w:type="spellStart"/>
      <w:r w:rsidRPr="00DB3DF2">
        <w:rPr>
          <w:rFonts w:cs="Calibri"/>
          <w:sz w:val="22"/>
          <w:szCs w:val="22"/>
        </w:rPr>
        <w:t>alte</w:t>
      </w:r>
      <w:proofErr w:type="spellEnd"/>
      <w:r w:rsidRPr="00DB3DF2">
        <w:rPr>
          <w:rFonts w:cs="Calibri"/>
          <w:sz w:val="22"/>
          <w:szCs w:val="22"/>
        </w:rPr>
        <w:t xml:space="preserve"> </w:t>
      </w:r>
      <w:proofErr w:type="spellStart"/>
      <w:r w:rsidRPr="00DB3DF2">
        <w:rPr>
          <w:rFonts w:cs="Calibri"/>
          <w:sz w:val="22"/>
          <w:szCs w:val="22"/>
        </w:rPr>
        <w:t>etnii</w:t>
      </w:r>
      <w:proofErr w:type="spellEnd"/>
      <w:r w:rsidRPr="00DB3DF2">
        <w:rPr>
          <w:rFonts w:cs="Calibri"/>
          <w:sz w:val="22"/>
          <w:szCs w:val="22"/>
        </w:rPr>
        <w:t xml:space="preserve">, in special de </w:t>
      </w:r>
      <w:proofErr w:type="spellStart"/>
      <w:r w:rsidRPr="00DB3DF2">
        <w:rPr>
          <w:rFonts w:cs="Calibri"/>
          <w:sz w:val="22"/>
          <w:szCs w:val="22"/>
        </w:rPr>
        <w:t>etnie</w:t>
      </w:r>
      <w:proofErr w:type="spellEnd"/>
      <w:r w:rsidRPr="00DB3DF2">
        <w:rPr>
          <w:rFonts w:cs="Calibri"/>
          <w:sz w:val="22"/>
          <w:szCs w:val="22"/>
        </w:rPr>
        <w:t xml:space="preserve"> </w:t>
      </w:r>
      <w:proofErr w:type="spellStart"/>
      <w:r w:rsidRPr="00DB3DF2">
        <w:rPr>
          <w:rFonts w:cs="Calibri"/>
          <w:sz w:val="22"/>
          <w:szCs w:val="22"/>
        </w:rPr>
        <w:t>romă</w:t>
      </w:r>
      <w:proofErr w:type="spellEnd"/>
      <w:r w:rsidRPr="00DB3DF2">
        <w:rPr>
          <w:rFonts w:cs="Calibri"/>
          <w:sz w:val="22"/>
          <w:szCs w:val="22"/>
        </w:rPr>
        <w:t>.</w:t>
      </w:r>
    </w:p>
    <w:p w14:paraId="2CF7DDFA" w14:textId="77777777" w:rsidR="0018058B" w:rsidRPr="00DB3DF2" w:rsidRDefault="0018058B" w:rsidP="007014EA">
      <w:pPr>
        <w:jc w:val="both"/>
        <w:rPr>
          <w:rFonts w:ascii="Trebuchet MS" w:hAnsi="Trebuchet MS" w:cs="Calibri"/>
          <w:b/>
        </w:rPr>
      </w:pPr>
      <w:r w:rsidRPr="00DB3DF2">
        <w:rPr>
          <w:rFonts w:ascii="Trebuchet MS" w:hAnsi="Trebuchet MS" w:cs="Calibri"/>
        </w:rPr>
        <w:t xml:space="preserve">2. </w:t>
      </w:r>
      <w:r w:rsidRPr="00DB3DF2">
        <w:rPr>
          <w:rFonts w:ascii="Trebuchet MS" w:hAnsi="Trebuchet MS" w:cs="Calibri"/>
          <w:b/>
        </w:rPr>
        <w:t>Valoarea adăugată a măsurii</w:t>
      </w:r>
    </w:p>
    <w:p w14:paraId="3C0B9CE2" w14:textId="77777777" w:rsidR="0018058B" w:rsidRPr="00DB3DF2" w:rsidRDefault="0018058B" w:rsidP="007014EA">
      <w:pPr>
        <w:jc w:val="both"/>
        <w:rPr>
          <w:rFonts w:ascii="Trebuchet MS" w:hAnsi="Trebuchet MS" w:cs="Calibri"/>
        </w:rPr>
      </w:pPr>
      <w:r w:rsidRPr="00DB3DF2">
        <w:rPr>
          <w:rFonts w:ascii="Trebuchet MS" w:hAnsi="Trebuchet MS" w:cs="Calibri"/>
        </w:rPr>
        <w:t xml:space="preserve">Valoarea adaugată a măsurii constă din posibilitatea organizării de evenimente special dedicate minorităților etnice și în special etniei rome, evenimente prin care aceștia pot proceda la o integrare activă în viața comunităților din care fac parte. Integrarea poate fi </w:t>
      </w:r>
      <w:r w:rsidRPr="00DB3DF2">
        <w:rPr>
          <w:rFonts w:ascii="Trebuchet MS" w:hAnsi="Trebuchet MS" w:cs="Calibri"/>
        </w:rPr>
        <w:lastRenderedPageBreak/>
        <w:t>realizată prin activități de promovare a valorilor specifice grupurilor etnice, a deschiderii spre dezvoltarea colaborarii inter-etnice, la integrarea profesională și/sau economică a tradițiilor, obiceiurilor și produselor rezultate din implementarea activităților meșteșugărești tradiționale.</w:t>
      </w:r>
    </w:p>
    <w:p w14:paraId="248E5482" w14:textId="77777777" w:rsidR="0018058B" w:rsidRPr="00DB3DF2" w:rsidRDefault="0018058B" w:rsidP="007014EA">
      <w:pPr>
        <w:jc w:val="both"/>
        <w:rPr>
          <w:rFonts w:ascii="Trebuchet MS" w:hAnsi="Trebuchet MS" w:cs="Calibri"/>
        </w:rPr>
      </w:pPr>
      <w:r w:rsidRPr="00DB3DF2">
        <w:rPr>
          <w:rFonts w:ascii="Trebuchet MS" w:hAnsi="Trebuchet MS" w:cs="Calibri"/>
        </w:rPr>
        <w:t>Valuarea adăugată a măsurii constă în:</w:t>
      </w:r>
    </w:p>
    <w:p w14:paraId="034CC0DE" w14:textId="77777777" w:rsidR="006B4A5D" w:rsidRPr="00DB3DF2" w:rsidRDefault="0018058B" w:rsidP="007014EA">
      <w:pPr>
        <w:pStyle w:val="ListParagraph"/>
        <w:numPr>
          <w:ilvl w:val="0"/>
          <w:numId w:val="73"/>
        </w:numPr>
        <w:spacing w:line="276" w:lineRule="auto"/>
        <w:jc w:val="both"/>
        <w:rPr>
          <w:rFonts w:ascii="Trebuchet MS" w:hAnsi="Trebuchet MS" w:cs="Calibri"/>
          <w:sz w:val="22"/>
          <w:szCs w:val="22"/>
        </w:rPr>
      </w:pPr>
      <w:r w:rsidRPr="00DB3DF2">
        <w:rPr>
          <w:rFonts w:ascii="Trebuchet MS" w:hAnsi="Trebuchet MS" w:cs="Calibri"/>
          <w:sz w:val="22"/>
          <w:szCs w:val="22"/>
          <w:lang w:val="ro-RO"/>
        </w:rPr>
        <w:t>Îmbunătăţirea condiţiilor de viaţă pentru locuitorii din teritoriul GAL;</w:t>
      </w:r>
    </w:p>
    <w:p w14:paraId="328FBC9F" w14:textId="77777777" w:rsidR="006B4A5D" w:rsidRPr="00DB3DF2" w:rsidRDefault="0018058B" w:rsidP="007014EA">
      <w:pPr>
        <w:pStyle w:val="ListParagraph"/>
        <w:numPr>
          <w:ilvl w:val="0"/>
          <w:numId w:val="73"/>
        </w:numPr>
        <w:spacing w:line="276" w:lineRule="auto"/>
        <w:jc w:val="both"/>
        <w:rPr>
          <w:rFonts w:ascii="Trebuchet MS" w:hAnsi="Trebuchet MS" w:cs="Calibri"/>
          <w:sz w:val="22"/>
          <w:szCs w:val="22"/>
        </w:rPr>
      </w:pPr>
      <w:r w:rsidRPr="00DB3DF2">
        <w:rPr>
          <w:rFonts w:ascii="Trebuchet MS" w:hAnsi="Trebuchet MS" w:cs="Calibri"/>
          <w:sz w:val="22"/>
          <w:szCs w:val="22"/>
          <w:lang w:val="ro-RO"/>
        </w:rPr>
        <w:t>Îmbunătăţirea infrastructurii sociale rurale care crează premizele de dezvoltare a capitalului uman din teritoriul GAL;</w:t>
      </w:r>
    </w:p>
    <w:p w14:paraId="4F43ED8A" w14:textId="77777777" w:rsidR="006B4A5D" w:rsidRPr="00DB3DF2" w:rsidRDefault="0018058B" w:rsidP="007014EA">
      <w:pPr>
        <w:pStyle w:val="ListParagraph"/>
        <w:numPr>
          <w:ilvl w:val="0"/>
          <w:numId w:val="73"/>
        </w:numPr>
        <w:spacing w:line="276" w:lineRule="auto"/>
        <w:jc w:val="both"/>
        <w:rPr>
          <w:rFonts w:ascii="Trebuchet MS" w:hAnsi="Trebuchet MS" w:cs="Calibri"/>
          <w:sz w:val="22"/>
          <w:szCs w:val="22"/>
        </w:rPr>
      </w:pPr>
      <w:r w:rsidRPr="00DB3DF2">
        <w:rPr>
          <w:rFonts w:ascii="Trebuchet MS" w:hAnsi="Trebuchet MS" w:cs="Calibri"/>
          <w:sz w:val="22"/>
          <w:szCs w:val="22"/>
          <w:lang w:val="ro-RO"/>
        </w:rPr>
        <w:t>Sprijinirea organizațiilor ale societății civile și înființarea centrelor de resurse ale societății civile reprezintă o abordare integrată prin care organizațiile societăților civile pot induce dezvoltarea viabilă și sustenabilă a mediului rural;</w:t>
      </w:r>
    </w:p>
    <w:p w14:paraId="7BFCA670" w14:textId="77777777" w:rsidR="006B4A5D" w:rsidRPr="00DB3DF2" w:rsidRDefault="0018058B" w:rsidP="007014EA">
      <w:pPr>
        <w:pStyle w:val="ListParagraph"/>
        <w:numPr>
          <w:ilvl w:val="0"/>
          <w:numId w:val="73"/>
        </w:numPr>
        <w:spacing w:line="276" w:lineRule="auto"/>
        <w:jc w:val="both"/>
        <w:rPr>
          <w:rFonts w:ascii="Trebuchet MS" w:hAnsi="Trebuchet MS" w:cs="Calibri"/>
          <w:sz w:val="22"/>
          <w:szCs w:val="22"/>
        </w:rPr>
      </w:pPr>
      <w:r w:rsidRPr="00DB3DF2">
        <w:rPr>
          <w:rFonts w:ascii="Trebuchet MS" w:hAnsi="Trebuchet MS" w:cs="Calibri"/>
          <w:sz w:val="22"/>
          <w:szCs w:val="22"/>
          <w:lang w:val="ro-RO"/>
        </w:rPr>
        <w:t>Valorificarea potențialului de forță de muncă al minorității rome;</w:t>
      </w:r>
    </w:p>
    <w:p w14:paraId="268A18B1" w14:textId="77777777" w:rsidR="006B4A5D" w:rsidRPr="00DB3DF2" w:rsidRDefault="0018058B" w:rsidP="007014EA">
      <w:pPr>
        <w:pStyle w:val="ListParagraph"/>
        <w:numPr>
          <w:ilvl w:val="0"/>
          <w:numId w:val="73"/>
        </w:numPr>
        <w:spacing w:line="276" w:lineRule="auto"/>
        <w:jc w:val="both"/>
        <w:rPr>
          <w:rFonts w:ascii="Trebuchet MS" w:hAnsi="Trebuchet MS" w:cs="Calibri"/>
          <w:sz w:val="22"/>
          <w:szCs w:val="22"/>
        </w:rPr>
      </w:pPr>
      <w:r w:rsidRPr="00DB3DF2">
        <w:rPr>
          <w:rFonts w:ascii="Trebuchet MS" w:hAnsi="Trebuchet MS" w:cs="Calibri"/>
          <w:sz w:val="22"/>
          <w:szCs w:val="22"/>
          <w:lang w:val="ro-RO"/>
        </w:rPr>
        <w:t>Dezvoltarea resurselor umane și utilizarea de know-how;</w:t>
      </w:r>
    </w:p>
    <w:p w14:paraId="1AE1F779" w14:textId="77777777" w:rsidR="00936FAC" w:rsidRPr="00DB3DF2" w:rsidRDefault="00936FAC" w:rsidP="007014EA">
      <w:pPr>
        <w:pStyle w:val="ListParagraph"/>
        <w:spacing w:line="276" w:lineRule="auto"/>
        <w:jc w:val="both"/>
        <w:rPr>
          <w:rFonts w:ascii="Trebuchet MS" w:hAnsi="Trebuchet MS" w:cs="Calibri"/>
          <w:sz w:val="22"/>
          <w:szCs w:val="22"/>
        </w:rPr>
      </w:pPr>
    </w:p>
    <w:p w14:paraId="69DFA722" w14:textId="77777777" w:rsidR="0018058B" w:rsidRPr="00DB3DF2" w:rsidRDefault="0018058B" w:rsidP="007014EA">
      <w:pPr>
        <w:jc w:val="both"/>
        <w:rPr>
          <w:rFonts w:ascii="Trebuchet MS" w:hAnsi="Trebuchet MS" w:cs="Calibri"/>
          <w:b/>
        </w:rPr>
      </w:pPr>
      <w:r w:rsidRPr="00DB3DF2">
        <w:rPr>
          <w:rFonts w:ascii="Trebuchet MS" w:hAnsi="Trebuchet MS" w:cs="Calibri"/>
        </w:rPr>
        <w:t xml:space="preserve">3. </w:t>
      </w:r>
      <w:r w:rsidRPr="00DB3DF2">
        <w:rPr>
          <w:rFonts w:ascii="Trebuchet MS" w:hAnsi="Trebuchet MS" w:cs="Calibri"/>
          <w:b/>
        </w:rPr>
        <w:t>Trimiteri la alte acte legislative</w:t>
      </w:r>
    </w:p>
    <w:p w14:paraId="441BBCCF" w14:textId="77777777" w:rsidR="00936FAC" w:rsidRPr="00DB3DF2" w:rsidRDefault="00936FAC" w:rsidP="007014EA">
      <w:pPr>
        <w:pStyle w:val="ListParagraph"/>
        <w:numPr>
          <w:ilvl w:val="0"/>
          <w:numId w:val="101"/>
        </w:numPr>
        <w:jc w:val="both"/>
        <w:rPr>
          <w:rFonts w:ascii="Trebuchet MS" w:hAnsi="Trebuchet MS" w:cs="Calibri"/>
          <w:sz w:val="22"/>
          <w:szCs w:val="22"/>
        </w:rPr>
      </w:pPr>
      <w:proofErr w:type="spellStart"/>
      <w:r w:rsidRPr="00DB3DF2">
        <w:rPr>
          <w:rFonts w:ascii="Trebuchet MS" w:hAnsi="Trebuchet MS" w:cs="Calibri"/>
          <w:sz w:val="22"/>
          <w:szCs w:val="22"/>
        </w:rPr>
        <w:t>Directiva</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Consiliului</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Uniunii</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Europene</w:t>
      </w:r>
      <w:proofErr w:type="spellEnd"/>
      <w:r w:rsidRPr="00DB3DF2">
        <w:rPr>
          <w:rFonts w:ascii="Trebuchet MS" w:hAnsi="Trebuchet MS" w:cs="Calibri"/>
          <w:sz w:val="22"/>
          <w:szCs w:val="22"/>
        </w:rPr>
        <w:t xml:space="preserve"> nr. 2000/43/CE;</w:t>
      </w:r>
    </w:p>
    <w:p w14:paraId="77273BE5" w14:textId="77777777" w:rsidR="00936FAC" w:rsidRPr="00DB3DF2" w:rsidRDefault="00936FAC" w:rsidP="007014EA">
      <w:pPr>
        <w:pStyle w:val="ListParagraph"/>
        <w:numPr>
          <w:ilvl w:val="0"/>
          <w:numId w:val="101"/>
        </w:numPr>
        <w:jc w:val="both"/>
        <w:rPr>
          <w:rFonts w:ascii="Trebuchet MS" w:hAnsi="Trebuchet MS" w:cs="Calibri"/>
          <w:sz w:val="22"/>
          <w:szCs w:val="22"/>
        </w:rPr>
      </w:pPr>
      <w:r w:rsidRPr="00DB3DF2">
        <w:rPr>
          <w:rFonts w:ascii="Trebuchet MS" w:hAnsi="Trebuchet MS" w:cs="Calibri"/>
          <w:sz w:val="22"/>
          <w:szCs w:val="22"/>
        </w:rPr>
        <w:t>Reg.(UE)nr.1303/2013, Reg.(UE)nr.1305/2013, Reg.(UE)nr.807/2014, Reg.(UE)</w:t>
      </w:r>
    </w:p>
    <w:p w14:paraId="3731B335" w14:textId="77777777" w:rsidR="00936FAC" w:rsidRPr="00DB3DF2" w:rsidRDefault="00936FAC" w:rsidP="007014EA">
      <w:pPr>
        <w:pStyle w:val="ListParagraph"/>
        <w:jc w:val="both"/>
        <w:rPr>
          <w:rFonts w:ascii="Trebuchet MS" w:hAnsi="Trebuchet MS" w:cs="Calibri"/>
          <w:sz w:val="22"/>
          <w:szCs w:val="22"/>
        </w:rPr>
      </w:pPr>
      <w:r w:rsidRPr="00DB3DF2">
        <w:rPr>
          <w:rFonts w:ascii="Trebuchet MS" w:hAnsi="Trebuchet MS" w:cs="Calibri"/>
          <w:sz w:val="22"/>
          <w:szCs w:val="22"/>
        </w:rPr>
        <w:t>nr.1407/2013.</w:t>
      </w:r>
    </w:p>
    <w:p w14:paraId="08B4CB34" w14:textId="77777777" w:rsidR="00606883" w:rsidRDefault="00606883" w:rsidP="007014EA">
      <w:pPr>
        <w:jc w:val="both"/>
        <w:rPr>
          <w:rFonts w:ascii="Trebuchet MS" w:hAnsi="Trebuchet MS" w:cs="Calibri"/>
        </w:rPr>
      </w:pPr>
    </w:p>
    <w:p w14:paraId="1AE4404B" w14:textId="77777777" w:rsidR="00A416D0" w:rsidRPr="00DB3DF2" w:rsidRDefault="00A416D0" w:rsidP="007014EA">
      <w:pPr>
        <w:jc w:val="both"/>
        <w:rPr>
          <w:rFonts w:ascii="Trebuchet MS" w:hAnsi="Trebuchet MS" w:cs="Calibri"/>
        </w:rPr>
      </w:pPr>
    </w:p>
    <w:p w14:paraId="41832BC7" w14:textId="77777777" w:rsidR="0018058B" w:rsidRPr="00DB3DF2" w:rsidRDefault="0018058B" w:rsidP="007014EA">
      <w:pPr>
        <w:jc w:val="both"/>
        <w:rPr>
          <w:rFonts w:ascii="Trebuchet MS" w:hAnsi="Trebuchet MS" w:cs="Calibri"/>
          <w:b/>
        </w:rPr>
      </w:pPr>
      <w:r w:rsidRPr="00DB3DF2">
        <w:rPr>
          <w:rFonts w:ascii="Trebuchet MS" w:hAnsi="Trebuchet MS" w:cs="Calibri"/>
        </w:rPr>
        <w:t xml:space="preserve">4. </w:t>
      </w:r>
      <w:r w:rsidRPr="00DB3DF2">
        <w:rPr>
          <w:rFonts w:ascii="Trebuchet MS" w:hAnsi="Trebuchet MS" w:cs="Calibri"/>
          <w:b/>
        </w:rPr>
        <w:t>Beneficiari direcţi/indirecţi (grup ţintă)</w:t>
      </w:r>
    </w:p>
    <w:p w14:paraId="6033436A" w14:textId="77777777" w:rsidR="0018058B" w:rsidRPr="00DB3DF2" w:rsidRDefault="0018058B" w:rsidP="007014EA">
      <w:pPr>
        <w:jc w:val="both"/>
        <w:rPr>
          <w:rFonts w:ascii="Trebuchet MS" w:hAnsi="Trebuchet MS" w:cs="Calibri"/>
        </w:rPr>
      </w:pPr>
      <w:r w:rsidRPr="00DB3DF2">
        <w:rPr>
          <w:rFonts w:ascii="Trebuchet MS" w:hAnsi="Trebuchet MS" w:cs="Calibri"/>
        </w:rPr>
        <w:t>4.1. Beneficiari direcţi</w:t>
      </w:r>
    </w:p>
    <w:p w14:paraId="29AE1658" w14:textId="77777777" w:rsidR="0018058B" w:rsidRPr="00DB3DF2" w:rsidRDefault="0018058B" w:rsidP="007014EA">
      <w:pPr>
        <w:pStyle w:val="ListParagraph"/>
        <w:numPr>
          <w:ilvl w:val="0"/>
          <w:numId w:val="64"/>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Comune;</w:t>
      </w:r>
    </w:p>
    <w:p w14:paraId="169C09D5" w14:textId="77777777" w:rsidR="0018058B" w:rsidRPr="00DB3DF2" w:rsidRDefault="0018058B" w:rsidP="007014EA">
      <w:pPr>
        <w:pStyle w:val="ListParagraph"/>
        <w:numPr>
          <w:ilvl w:val="0"/>
          <w:numId w:val="64"/>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Asociații și fundații.</w:t>
      </w:r>
    </w:p>
    <w:p w14:paraId="7B31FE60" w14:textId="77777777" w:rsidR="001E2832" w:rsidRPr="00DB3DF2" w:rsidRDefault="001E2832" w:rsidP="007014EA">
      <w:pPr>
        <w:pStyle w:val="ListParagraph"/>
        <w:numPr>
          <w:ilvl w:val="0"/>
          <w:numId w:val="64"/>
        </w:numPr>
        <w:spacing w:line="276" w:lineRule="auto"/>
        <w:jc w:val="both"/>
        <w:rPr>
          <w:rFonts w:ascii="Trebuchet MS" w:hAnsi="Trebuchet MS" w:cs="Calibri"/>
          <w:sz w:val="22"/>
          <w:szCs w:val="22"/>
          <w:lang w:val="ro-RO"/>
        </w:rPr>
      </w:pPr>
      <w:proofErr w:type="spellStart"/>
      <w:r w:rsidRPr="00DB3DF2">
        <w:rPr>
          <w:rFonts w:ascii="Trebuchet MS" w:hAnsi="Trebuchet MS" w:cs="Calibri"/>
          <w:sz w:val="22"/>
          <w:szCs w:val="22"/>
        </w:rPr>
        <w:t>Parteneriate</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formate</w:t>
      </w:r>
      <w:proofErr w:type="spellEnd"/>
      <w:r w:rsidRPr="00DB3DF2">
        <w:rPr>
          <w:rFonts w:ascii="Trebuchet MS" w:hAnsi="Trebuchet MS" w:cs="Calibri"/>
          <w:sz w:val="22"/>
          <w:szCs w:val="22"/>
        </w:rPr>
        <w:t xml:space="preserve"> din </w:t>
      </w:r>
      <w:proofErr w:type="spellStart"/>
      <w:r w:rsidRPr="00DB3DF2">
        <w:rPr>
          <w:rFonts w:ascii="Trebuchet MS" w:hAnsi="Trebuchet MS" w:cs="Calibri"/>
          <w:sz w:val="22"/>
          <w:szCs w:val="22"/>
        </w:rPr>
        <w:t>autorități</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publice</w:t>
      </w:r>
      <w:proofErr w:type="spellEnd"/>
      <w:r w:rsidRPr="00DB3DF2">
        <w:rPr>
          <w:rFonts w:ascii="Trebuchet MS" w:hAnsi="Trebuchet MS" w:cs="Calibri"/>
          <w:sz w:val="22"/>
          <w:szCs w:val="22"/>
        </w:rPr>
        <w:t xml:space="preserve"> locale </w:t>
      </w:r>
      <w:proofErr w:type="spellStart"/>
      <w:r w:rsidRPr="00DB3DF2">
        <w:rPr>
          <w:rFonts w:ascii="Trebuchet MS" w:hAnsi="Trebuchet MS" w:cs="Calibri"/>
          <w:sz w:val="22"/>
          <w:szCs w:val="22"/>
        </w:rPr>
        <w:t>și</w:t>
      </w:r>
      <w:proofErr w:type="spellEnd"/>
      <w:r w:rsidRPr="00DB3DF2">
        <w:rPr>
          <w:rFonts w:ascii="Trebuchet MS" w:hAnsi="Trebuchet MS" w:cs="Calibri"/>
          <w:sz w:val="22"/>
          <w:szCs w:val="22"/>
        </w:rPr>
        <w:t xml:space="preserve"> ONG-</w:t>
      </w:r>
      <w:proofErr w:type="spellStart"/>
      <w:r w:rsidRPr="00DB3DF2">
        <w:rPr>
          <w:rFonts w:ascii="Trebuchet MS" w:hAnsi="Trebuchet MS" w:cs="Calibri"/>
          <w:sz w:val="22"/>
          <w:szCs w:val="22"/>
        </w:rPr>
        <w:t>uri</w:t>
      </w:r>
      <w:proofErr w:type="spellEnd"/>
    </w:p>
    <w:p w14:paraId="47F8AC73" w14:textId="77777777" w:rsidR="006A22CF" w:rsidRPr="00DB3DF2" w:rsidRDefault="00E4301B" w:rsidP="007014EA">
      <w:pPr>
        <w:pStyle w:val="ListParagraph"/>
        <w:numPr>
          <w:ilvl w:val="0"/>
          <w:numId w:val="64"/>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GAL—în situația în care nici un alt solicitant nu își manifestă interesul, sub rezerva aplicării măsurilor de evitare a conflictului de interese</w:t>
      </w:r>
    </w:p>
    <w:p w14:paraId="29FC901F" w14:textId="77777777" w:rsidR="00936FAC" w:rsidRPr="00DB3DF2" w:rsidRDefault="00936FAC" w:rsidP="007014EA">
      <w:pPr>
        <w:jc w:val="both"/>
        <w:rPr>
          <w:rFonts w:ascii="Trebuchet MS" w:hAnsi="Trebuchet MS" w:cs="Calibri"/>
        </w:rPr>
      </w:pPr>
    </w:p>
    <w:p w14:paraId="5931AEA8" w14:textId="77777777" w:rsidR="0018058B" w:rsidRPr="00DB3DF2" w:rsidRDefault="0018058B" w:rsidP="007014EA">
      <w:pPr>
        <w:jc w:val="both"/>
        <w:rPr>
          <w:rFonts w:ascii="Trebuchet MS" w:hAnsi="Trebuchet MS" w:cs="Calibri"/>
        </w:rPr>
      </w:pPr>
      <w:r w:rsidRPr="00DB3DF2">
        <w:rPr>
          <w:rFonts w:ascii="Trebuchet MS" w:hAnsi="Trebuchet MS" w:cs="Calibri"/>
        </w:rPr>
        <w:t>4.2. Beneficiarii indirecţi</w:t>
      </w:r>
    </w:p>
    <w:p w14:paraId="6206421D" w14:textId="77777777" w:rsidR="0018058B" w:rsidRPr="00DB3DF2" w:rsidRDefault="0018058B" w:rsidP="007014EA">
      <w:pPr>
        <w:pStyle w:val="ListParagraph"/>
        <w:numPr>
          <w:ilvl w:val="0"/>
          <w:numId w:val="65"/>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Grupuri ale minorităților etnice</w:t>
      </w:r>
    </w:p>
    <w:p w14:paraId="25233FA2" w14:textId="77777777" w:rsidR="00013AA5" w:rsidRPr="00DB3DF2" w:rsidRDefault="00013AA5" w:rsidP="007014EA">
      <w:pPr>
        <w:pStyle w:val="ListParagraph"/>
        <w:spacing w:line="276" w:lineRule="auto"/>
        <w:jc w:val="both"/>
        <w:rPr>
          <w:rFonts w:ascii="Trebuchet MS" w:hAnsi="Trebuchet MS" w:cs="Calibri"/>
          <w:sz w:val="22"/>
          <w:szCs w:val="22"/>
          <w:lang w:val="ro-RO"/>
        </w:rPr>
      </w:pPr>
    </w:p>
    <w:p w14:paraId="544CEF4F" w14:textId="77777777" w:rsidR="0018058B" w:rsidRPr="00DB3DF2" w:rsidRDefault="0018058B" w:rsidP="007014EA">
      <w:pPr>
        <w:jc w:val="both"/>
        <w:rPr>
          <w:rFonts w:ascii="Trebuchet MS" w:hAnsi="Trebuchet MS" w:cs="Calibri"/>
          <w:b/>
        </w:rPr>
      </w:pPr>
      <w:r w:rsidRPr="00DB3DF2">
        <w:rPr>
          <w:rFonts w:ascii="Trebuchet MS" w:hAnsi="Trebuchet MS" w:cs="Calibri"/>
        </w:rPr>
        <w:t xml:space="preserve">5. </w:t>
      </w:r>
      <w:r w:rsidRPr="00DB3DF2">
        <w:rPr>
          <w:rFonts w:ascii="Trebuchet MS" w:hAnsi="Trebuchet MS" w:cs="Calibri"/>
          <w:b/>
        </w:rPr>
        <w:t>Tip de sprijin (conform art. 67 din Reg. (UE) nr.1303/2013)</w:t>
      </w:r>
    </w:p>
    <w:p w14:paraId="26859227" w14:textId="77777777" w:rsidR="00BA4F1B" w:rsidRPr="00DB3DF2" w:rsidRDefault="0018058B" w:rsidP="007014EA">
      <w:pPr>
        <w:jc w:val="both"/>
        <w:rPr>
          <w:rFonts w:ascii="Trebuchet MS" w:hAnsi="Trebuchet MS" w:cs="Calibri"/>
        </w:rPr>
      </w:pPr>
      <w:r w:rsidRPr="00DB3DF2">
        <w:rPr>
          <w:rFonts w:ascii="Trebuchet MS" w:hAnsi="Trebuchet MS" w:cs="Calibri"/>
        </w:rPr>
        <w:t>Rambursarea costurilor eligibile suportate şi plătite efectiv de solicitant;</w:t>
      </w:r>
    </w:p>
    <w:p w14:paraId="6D449D95" w14:textId="77777777" w:rsidR="0018058B" w:rsidRPr="00DB3DF2" w:rsidRDefault="0018058B" w:rsidP="007014EA">
      <w:pPr>
        <w:jc w:val="both"/>
        <w:rPr>
          <w:rFonts w:ascii="Trebuchet MS" w:hAnsi="Trebuchet MS" w:cs="Calibri"/>
        </w:rPr>
      </w:pPr>
      <w:r w:rsidRPr="00DB3DF2">
        <w:rPr>
          <w:rFonts w:ascii="Trebuchet MS" w:hAnsi="Trebuchet MS" w:cs="Calibri"/>
        </w:rPr>
        <w:t>Plăţi în avans, cu condiţia constituirii unei garanţii echivalente corespunzătoare procentului de 100% din valoarea avansului, în conformitate cu art.45(4) şi art.63 ale Reg.(UE) nr. 1305/2013.</w:t>
      </w:r>
    </w:p>
    <w:p w14:paraId="7C5E5EE7" w14:textId="77777777" w:rsidR="0018058B" w:rsidRPr="00DB3DF2" w:rsidRDefault="0018058B" w:rsidP="007014EA">
      <w:pPr>
        <w:jc w:val="both"/>
        <w:rPr>
          <w:rFonts w:ascii="Trebuchet MS" w:hAnsi="Trebuchet MS" w:cs="Calibri"/>
          <w:b/>
        </w:rPr>
      </w:pPr>
      <w:r w:rsidRPr="00DB3DF2">
        <w:rPr>
          <w:rFonts w:ascii="Trebuchet MS" w:hAnsi="Trebuchet MS" w:cs="Calibri"/>
          <w:b/>
        </w:rPr>
        <w:t xml:space="preserve">6.Tipuri de acţiuni eligibile </w:t>
      </w:r>
    </w:p>
    <w:p w14:paraId="2BE757FA" w14:textId="77777777" w:rsidR="00C10B61" w:rsidRPr="00DB3DF2" w:rsidRDefault="00560743" w:rsidP="007014EA">
      <w:pPr>
        <w:widowControl w:val="0"/>
        <w:autoSpaceDE w:val="0"/>
        <w:autoSpaceDN w:val="0"/>
        <w:adjustRightInd w:val="0"/>
        <w:jc w:val="both"/>
        <w:rPr>
          <w:rFonts w:ascii="Trebuchet MS" w:hAnsi="Trebuchet MS" w:cs="Calibri"/>
          <w:b/>
          <w:bCs/>
        </w:rPr>
      </w:pPr>
      <w:r w:rsidRPr="00DB3DF2">
        <w:rPr>
          <w:rFonts w:ascii="Trebuchet MS" w:hAnsi="Trebuchet MS" w:cs="Calibri"/>
          <w:b/>
          <w:bCs/>
        </w:rPr>
        <w:t>Măsura va finanța investiții cu rolul de</w:t>
      </w:r>
      <w:r w:rsidR="00936FAC" w:rsidRPr="00DB3DF2">
        <w:rPr>
          <w:rFonts w:ascii="Trebuchet MS" w:hAnsi="Trebuchet MS" w:cs="Calibri"/>
          <w:b/>
          <w:bCs/>
        </w:rPr>
        <w:t xml:space="preserve"> a</w:t>
      </w:r>
      <w:r w:rsidRPr="00DB3DF2">
        <w:rPr>
          <w:rFonts w:ascii="Trebuchet MS" w:hAnsi="Trebuchet MS" w:cs="Calibri"/>
          <w:b/>
          <w:bCs/>
        </w:rPr>
        <w:t xml:space="preserve"> integra, dezvolta și promova minoritățile etnice </w:t>
      </w:r>
      <w:r w:rsidRPr="00DB3DF2">
        <w:rPr>
          <w:rFonts w:ascii="Trebuchet MS" w:hAnsi="Trebuchet MS" w:cs="Calibri"/>
          <w:b/>
          <w:bCs/>
        </w:rPr>
        <w:lastRenderedPageBreak/>
        <w:t>prin</w:t>
      </w:r>
      <w:r w:rsidR="00C10B61" w:rsidRPr="00DB3DF2">
        <w:rPr>
          <w:rFonts w:ascii="Trebuchet MS" w:hAnsi="Trebuchet MS" w:cs="Calibri"/>
          <w:b/>
          <w:bCs/>
        </w:rPr>
        <w:t>:</w:t>
      </w:r>
      <w:r w:rsidRPr="00DB3DF2">
        <w:rPr>
          <w:rFonts w:ascii="Trebuchet MS" w:hAnsi="Trebuchet MS" w:cs="Calibri"/>
          <w:b/>
          <w:bCs/>
        </w:rPr>
        <w:t xml:space="preserve"> </w:t>
      </w:r>
      <w:r w:rsidR="00C10B61" w:rsidRPr="00DB3DF2">
        <w:rPr>
          <w:rFonts w:ascii="Trebuchet MS" w:hAnsi="Trebuchet MS" w:cs="Calibri"/>
          <w:b/>
          <w:bCs/>
        </w:rPr>
        <w:t xml:space="preserve"> </w:t>
      </w:r>
    </w:p>
    <w:p w14:paraId="6526D4CE" w14:textId="77777777" w:rsidR="00C10B61" w:rsidRPr="00DB3DF2" w:rsidRDefault="00C10B61" w:rsidP="007014EA">
      <w:pPr>
        <w:widowControl w:val="0"/>
        <w:autoSpaceDE w:val="0"/>
        <w:autoSpaceDN w:val="0"/>
        <w:adjustRightInd w:val="0"/>
        <w:jc w:val="both"/>
        <w:rPr>
          <w:rFonts w:ascii="Trebuchet MS" w:hAnsi="Trebuchet MS" w:cs="Calibri"/>
          <w:bCs/>
        </w:rPr>
      </w:pPr>
      <w:r w:rsidRPr="00DB3DF2">
        <w:rPr>
          <w:rFonts w:ascii="Trebuchet MS" w:hAnsi="Trebuchet MS" w:cs="Calibri"/>
          <w:bCs/>
        </w:rPr>
        <w:t xml:space="preserve">- </w:t>
      </w:r>
      <w:r w:rsidR="00560743" w:rsidRPr="00DB3DF2">
        <w:rPr>
          <w:rFonts w:ascii="Trebuchet MS" w:hAnsi="Trebuchet MS" w:cs="Calibri"/>
          <w:bCs/>
        </w:rPr>
        <w:t>dotări specifice în vederea organizării/participării la festivaluri/concursuri/spectacole</w:t>
      </w:r>
      <w:r w:rsidR="00C01ABC" w:rsidRPr="00DB3DF2">
        <w:rPr>
          <w:rFonts w:ascii="Trebuchet MS" w:hAnsi="Trebuchet MS" w:cs="Calibri"/>
          <w:bCs/>
        </w:rPr>
        <w:t xml:space="preserve"> la nivel teritorial, regional, național, etc.</w:t>
      </w:r>
    </w:p>
    <w:p w14:paraId="1DBECB83" w14:textId="77777777" w:rsidR="00C10B61" w:rsidRPr="00DB3DF2" w:rsidRDefault="00C10B61" w:rsidP="000B6E2F">
      <w:pPr>
        <w:autoSpaceDE w:val="0"/>
        <w:autoSpaceDN w:val="0"/>
        <w:adjustRightInd w:val="0"/>
        <w:spacing w:after="0" w:line="240" w:lineRule="auto"/>
        <w:jc w:val="both"/>
        <w:rPr>
          <w:rFonts w:ascii="Trebuchet MS" w:hAnsi="Trebuchet MS" w:cs="Calibri"/>
          <w:bCs/>
        </w:rPr>
      </w:pPr>
      <w:r w:rsidRPr="00DB3DF2">
        <w:rPr>
          <w:rFonts w:ascii="Trebuchet MS" w:hAnsi="Trebuchet MS" w:cs="Calibri"/>
          <w:color w:val="000000"/>
          <w:lang w:val="en-US"/>
        </w:rPr>
        <w:t xml:space="preserve">- </w:t>
      </w:r>
      <w:proofErr w:type="spellStart"/>
      <w:r w:rsidRPr="00DB3DF2">
        <w:rPr>
          <w:rFonts w:ascii="Trebuchet MS" w:hAnsi="Trebuchet MS" w:cs="Calibri"/>
          <w:color w:val="000000"/>
          <w:lang w:val="en-US"/>
        </w:rPr>
        <w:t>dotări</w:t>
      </w:r>
      <w:proofErr w:type="spellEnd"/>
      <w:r w:rsidRPr="00DB3DF2">
        <w:rPr>
          <w:rFonts w:ascii="Trebuchet MS" w:hAnsi="Trebuchet MS" w:cs="Calibri"/>
          <w:color w:val="000000"/>
          <w:lang w:val="en-US"/>
        </w:rPr>
        <w:t xml:space="preserve"> </w:t>
      </w:r>
      <w:proofErr w:type="spellStart"/>
      <w:r w:rsidRPr="00DB3DF2">
        <w:rPr>
          <w:rFonts w:ascii="Trebuchet MS" w:hAnsi="Trebuchet MS" w:cs="Calibri"/>
          <w:color w:val="000000"/>
          <w:lang w:val="en-US"/>
        </w:rPr>
        <w:t>specifice</w:t>
      </w:r>
      <w:proofErr w:type="spellEnd"/>
      <w:r w:rsidRPr="00DB3DF2">
        <w:rPr>
          <w:rFonts w:ascii="Trebuchet MS" w:hAnsi="Trebuchet MS" w:cs="Calibri"/>
          <w:color w:val="000000"/>
          <w:lang w:val="en-US"/>
        </w:rPr>
        <w:t xml:space="preserve"> </w:t>
      </w:r>
      <w:proofErr w:type="spellStart"/>
      <w:r w:rsidRPr="00DB3DF2">
        <w:rPr>
          <w:rFonts w:ascii="Trebuchet MS" w:hAnsi="Trebuchet MS" w:cs="Calibri"/>
          <w:color w:val="000000"/>
          <w:lang w:val="en-US"/>
        </w:rPr>
        <w:t>în</w:t>
      </w:r>
      <w:proofErr w:type="spellEnd"/>
      <w:r w:rsidRPr="00DB3DF2">
        <w:rPr>
          <w:rFonts w:ascii="Trebuchet MS" w:hAnsi="Trebuchet MS" w:cs="Calibri"/>
          <w:color w:val="000000"/>
          <w:lang w:val="en-US"/>
        </w:rPr>
        <w:t xml:space="preserve"> </w:t>
      </w:r>
      <w:proofErr w:type="spellStart"/>
      <w:r w:rsidRPr="00DB3DF2">
        <w:rPr>
          <w:rFonts w:ascii="Trebuchet MS" w:hAnsi="Trebuchet MS" w:cs="Calibri"/>
          <w:color w:val="000000"/>
          <w:lang w:val="en-US"/>
        </w:rPr>
        <w:t>vederea</w:t>
      </w:r>
      <w:proofErr w:type="spellEnd"/>
      <w:r w:rsidRPr="00DB3DF2">
        <w:rPr>
          <w:rFonts w:ascii="Trebuchet MS" w:hAnsi="Trebuchet MS" w:cs="Calibri"/>
          <w:color w:val="000000"/>
          <w:lang w:val="en-US"/>
        </w:rPr>
        <w:t xml:space="preserve">  </w:t>
      </w:r>
      <w:proofErr w:type="spellStart"/>
      <w:r w:rsidRPr="00DB3DF2">
        <w:rPr>
          <w:rFonts w:ascii="Trebuchet MS" w:hAnsi="Trebuchet MS" w:cs="Calibri"/>
          <w:color w:val="000000"/>
          <w:lang w:val="en-US"/>
        </w:rPr>
        <w:t>organizării</w:t>
      </w:r>
      <w:proofErr w:type="spellEnd"/>
      <w:r w:rsidRPr="00DB3DF2">
        <w:rPr>
          <w:rFonts w:ascii="Trebuchet MS" w:hAnsi="Trebuchet MS" w:cs="Calibri"/>
          <w:color w:val="000000"/>
          <w:lang w:val="en-US"/>
        </w:rPr>
        <w:t xml:space="preserve"> </w:t>
      </w:r>
      <w:proofErr w:type="spellStart"/>
      <w:r w:rsidRPr="00DB3DF2">
        <w:rPr>
          <w:rFonts w:ascii="Trebuchet MS" w:hAnsi="Trebuchet MS" w:cs="Calibri"/>
          <w:color w:val="000000"/>
          <w:lang w:val="en-US"/>
        </w:rPr>
        <w:t>unor</w:t>
      </w:r>
      <w:proofErr w:type="spellEnd"/>
      <w:r w:rsidRPr="00DB3DF2">
        <w:rPr>
          <w:rFonts w:ascii="Trebuchet MS" w:hAnsi="Trebuchet MS" w:cs="Calibri"/>
          <w:color w:val="000000"/>
          <w:lang w:val="en-US"/>
        </w:rPr>
        <w:t xml:space="preserve"> </w:t>
      </w:r>
      <w:proofErr w:type="spellStart"/>
      <w:r w:rsidRPr="00DB3DF2">
        <w:rPr>
          <w:rFonts w:ascii="Trebuchet MS" w:hAnsi="Trebuchet MS" w:cs="Calibri"/>
          <w:color w:val="000000"/>
          <w:lang w:val="en-US"/>
        </w:rPr>
        <w:t>programe</w:t>
      </w:r>
      <w:proofErr w:type="spellEnd"/>
      <w:r w:rsidRPr="00DB3DF2">
        <w:rPr>
          <w:rFonts w:ascii="Trebuchet MS" w:hAnsi="Trebuchet MS" w:cs="Calibri"/>
          <w:color w:val="000000"/>
          <w:lang w:val="en-US"/>
        </w:rPr>
        <w:t xml:space="preserve">  de </w:t>
      </w:r>
      <w:proofErr w:type="spellStart"/>
      <w:r w:rsidRPr="00DB3DF2">
        <w:rPr>
          <w:rFonts w:ascii="Trebuchet MS" w:hAnsi="Trebuchet MS" w:cs="Calibri"/>
          <w:color w:val="000000"/>
          <w:lang w:val="en-US"/>
        </w:rPr>
        <w:t>integrare</w:t>
      </w:r>
      <w:proofErr w:type="spellEnd"/>
      <w:r w:rsidRPr="00DB3DF2">
        <w:rPr>
          <w:rFonts w:ascii="Trebuchet MS" w:hAnsi="Trebuchet MS" w:cs="Calibri"/>
          <w:color w:val="000000"/>
          <w:lang w:val="en-US"/>
        </w:rPr>
        <w:t xml:space="preserve">, </w:t>
      </w:r>
      <w:proofErr w:type="spellStart"/>
      <w:r w:rsidRPr="00DB3DF2">
        <w:rPr>
          <w:rFonts w:ascii="Trebuchet MS" w:hAnsi="Trebuchet MS" w:cs="Calibri"/>
          <w:color w:val="000000"/>
          <w:lang w:val="en-US"/>
        </w:rPr>
        <w:t>consiliere</w:t>
      </w:r>
      <w:proofErr w:type="spellEnd"/>
      <w:r w:rsidRPr="00DB3DF2">
        <w:rPr>
          <w:rFonts w:ascii="Trebuchet MS" w:hAnsi="Trebuchet MS" w:cs="Calibri"/>
          <w:color w:val="000000"/>
          <w:lang w:val="en-US"/>
        </w:rPr>
        <w:t xml:space="preserve">, </w:t>
      </w:r>
      <w:proofErr w:type="spellStart"/>
      <w:r w:rsidRPr="00DB3DF2">
        <w:rPr>
          <w:rFonts w:ascii="Trebuchet MS" w:hAnsi="Trebuchet MS" w:cs="Calibri"/>
          <w:color w:val="000000"/>
          <w:lang w:val="en-US"/>
        </w:rPr>
        <w:t>susținere</w:t>
      </w:r>
      <w:proofErr w:type="spellEnd"/>
      <w:r w:rsidRPr="00DB3DF2">
        <w:rPr>
          <w:rFonts w:ascii="Trebuchet MS" w:hAnsi="Trebuchet MS" w:cs="Calibri"/>
          <w:color w:val="000000"/>
          <w:lang w:val="en-US"/>
        </w:rPr>
        <w:t xml:space="preserve">, </w:t>
      </w:r>
      <w:proofErr w:type="spellStart"/>
      <w:r w:rsidRPr="00DB3DF2">
        <w:rPr>
          <w:rFonts w:ascii="Trebuchet MS" w:hAnsi="Trebuchet MS" w:cs="Calibri"/>
          <w:color w:val="000000"/>
          <w:lang w:val="en-US"/>
        </w:rPr>
        <w:t>instruire</w:t>
      </w:r>
      <w:proofErr w:type="spellEnd"/>
      <w:r w:rsidRPr="00DB3DF2">
        <w:rPr>
          <w:rFonts w:ascii="Trebuchet MS" w:hAnsi="Trebuchet MS" w:cs="Calibri"/>
          <w:color w:val="000000"/>
          <w:lang w:val="en-US"/>
        </w:rPr>
        <w:t xml:space="preserve">,  </w:t>
      </w:r>
      <w:proofErr w:type="spellStart"/>
      <w:r w:rsidRPr="00DB3DF2">
        <w:rPr>
          <w:rFonts w:ascii="Trebuchet MS" w:hAnsi="Trebuchet MS" w:cs="Calibri"/>
          <w:color w:val="000000"/>
          <w:lang w:val="en-US"/>
        </w:rPr>
        <w:t>ocupare</w:t>
      </w:r>
      <w:proofErr w:type="spellEnd"/>
      <w:r w:rsidRPr="00DB3DF2">
        <w:rPr>
          <w:rFonts w:ascii="Trebuchet MS" w:hAnsi="Trebuchet MS" w:cs="Calibri"/>
          <w:color w:val="000000"/>
          <w:lang w:val="en-US"/>
        </w:rPr>
        <w:t xml:space="preserve"> </w:t>
      </w:r>
      <w:proofErr w:type="spellStart"/>
      <w:r w:rsidRPr="00DB3DF2">
        <w:rPr>
          <w:rFonts w:ascii="Trebuchet MS" w:hAnsi="Trebuchet MS" w:cs="Calibri"/>
          <w:color w:val="000000"/>
          <w:lang w:val="en-US"/>
        </w:rPr>
        <w:t>și</w:t>
      </w:r>
      <w:proofErr w:type="spellEnd"/>
      <w:r w:rsidRPr="00DB3DF2">
        <w:rPr>
          <w:rFonts w:ascii="Trebuchet MS" w:hAnsi="Trebuchet MS" w:cs="Calibri"/>
          <w:color w:val="000000"/>
          <w:lang w:val="en-US"/>
        </w:rPr>
        <w:t xml:space="preserve"> </w:t>
      </w:r>
      <w:proofErr w:type="spellStart"/>
      <w:r w:rsidRPr="00DB3DF2">
        <w:rPr>
          <w:rFonts w:ascii="Trebuchet MS" w:hAnsi="Trebuchet MS" w:cs="Calibri"/>
          <w:color w:val="000000"/>
          <w:lang w:val="en-US"/>
        </w:rPr>
        <w:t>formare</w:t>
      </w:r>
      <w:proofErr w:type="spellEnd"/>
      <w:r w:rsidRPr="00DB3DF2">
        <w:rPr>
          <w:rFonts w:ascii="Trebuchet MS" w:hAnsi="Trebuchet MS" w:cs="Calibri"/>
          <w:color w:val="000000"/>
          <w:lang w:val="en-US"/>
        </w:rPr>
        <w:t xml:space="preserve"> a </w:t>
      </w:r>
      <w:proofErr w:type="spellStart"/>
      <w:r w:rsidRPr="00DB3DF2">
        <w:rPr>
          <w:rFonts w:ascii="Trebuchet MS" w:hAnsi="Trebuchet MS" w:cs="Calibri"/>
          <w:color w:val="000000"/>
          <w:lang w:val="en-US"/>
        </w:rPr>
        <w:t>forței</w:t>
      </w:r>
      <w:proofErr w:type="spellEnd"/>
      <w:r w:rsidRPr="00DB3DF2">
        <w:rPr>
          <w:rFonts w:ascii="Trebuchet MS" w:hAnsi="Trebuchet MS" w:cs="Calibri"/>
          <w:color w:val="000000"/>
          <w:lang w:val="en-US"/>
        </w:rPr>
        <w:t xml:space="preserve"> de </w:t>
      </w:r>
      <w:proofErr w:type="spellStart"/>
      <w:r w:rsidRPr="00DB3DF2">
        <w:rPr>
          <w:rFonts w:ascii="Trebuchet MS" w:hAnsi="Trebuchet MS" w:cs="Calibri"/>
          <w:color w:val="000000"/>
          <w:lang w:val="en-US"/>
        </w:rPr>
        <w:t>muncă</w:t>
      </w:r>
      <w:proofErr w:type="spellEnd"/>
      <w:r w:rsidR="00C01ABC" w:rsidRPr="00DB3DF2">
        <w:rPr>
          <w:rFonts w:ascii="Trebuchet MS" w:hAnsi="Trebuchet MS" w:cs="Calibri"/>
          <w:color w:val="000000"/>
          <w:lang w:val="en-US"/>
        </w:rPr>
        <w:t>.</w:t>
      </w:r>
      <w:r w:rsidRPr="00DB3DF2">
        <w:rPr>
          <w:rFonts w:ascii="Trebuchet MS" w:hAnsi="Trebuchet MS" w:cs="Calibri"/>
          <w:color w:val="000000"/>
          <w:lang w:val="en-US"/>
        </w:rPr>
        <w:t xml:space="preserve"> </w:t>
      </w:r>
    </w:p>
    <w:p w14:paraId="3B9230EA" w14:textId="77777777" w:rsidR="001E2832" w:rsidRPr="00DB3DF2" w:rsidRDefault="00560743" w:rsidP="007014EA">
      <w:pPr>
        <w:widowControl w:val="0"/>
        <w:autoSpaceDE w:val="0"/>
        <w:autoSpaceDN w:val="0"/>
        <w:adjustRightInd w:val="0"/>
        <w:jc w:val="both"/>
        <w:rPr>
          <w:rFonts w:ascii="Trebuchet MS" w:hAnsi="Trebuchet MS" w:cs="Calibri"/>
          <w:bCs/>
        </w:rPr>
      </w:pPr>
      <w:r w:rsidRPr="00DB3DF2">
        <w:rPr>
          <w:rFonts w:ascii="Trebuchet MS" w:hAnsi="Trebuchet MS" w:cs="Calibri"/>
          <w:bCs/>
        </w:rPr>
        <w:t xml:space="preserve"> </w:t>
      </w:r>
      <w:r w:rsidR="00B12FF6" w:rsidRPr="00DB3DF2">
        <w:rPr>
          <w:rFonts w:ascii="Trebuchet MS" w:hAnsi="Trebuchet MS" w:cs="Calibri"/>
        </w:rPr>
        <w:t>Se vor respecta prevederile HG 226/2015 privind stabilirea cadrului general de implementare a măsurilor programului național de dezvoltare rurală cofinanțate din Fondul European Agricol pentru Dezvoltare Rurală și de la bugetul de stat, cu modificările și completările ulterioare.</w:t>
      </w:r>
    </w:p>
    <w:p w14:paraId="726B500E" w14:textId="77777777" w:rsidR="00936FAC" w:rsidRPr="00DB3DF2" w:rsidRDefault="00936FAC" w:rsidP="007014EA">
      <w:pPr>
        <w:widowControl w:val="0"/>
        <w:autoSpaceDE w:val="0"/>
        <w:autoSpaceDN w:val="0"/>
        <w:adjustRightInd w:val="0"/>
        <w:jc w:val="both"/>
        <w:rPr>
          <w:rFonts w:ascii="Trebuchet MS" w:hAnsi="Trebuchet MS" w:cs="Calibri"/>
          <w:b/>
          <w:bCs/>
        </w:rPr>
      </w:pPr>
    </w:p>
    <w:p w14:paraId="19EB1B21" w14:textId="77777777" w:rsidR="00A416D0" w:rsidRDefault="00A416D0" w:rsidP="007014EA">
      <w:pPr>
        <w:widowControl w:val="0"/>
        <w:autoSpaceDE w:val="0"/>
        <w:autoSpaceDN w:val="0"/>
        <w:adjustRightInd w:val="0"/>
        <w:jc w:val="both"/>
        <w:rPr>
          <w:rFonts w:ascii="Trebuchet MS" w:hAnsi="Trebuchet MS" w:cs="Calibri"/>
          <w:b/>
          <w:bCs/>
        </w:rPr>
      </w:pPr>
    </w:p>
    <w:p w14:paraId="6B7C8625" w14:textId="77777777" w:rsidR="0018058B" w:rsidRPr="00DB3DF2" w:rsidRDefault="0018058B" w:rsidP="007014EA">
      <w:pPr>
        <w:widowControl w:val="0"/>
        <w:autoSpaceDE w:val="0"/>
        <w:autoSpaceDN w:val="0"/>
        <w:adjustRightInd w:val="0"/>
        <w:jc w:val="both"/>
        <w:rPr>
          <w:rFonts w:ascii="Trebuchet MS" w:hAnsi="Trebuchet MS" w:cs="Calibri"/>
          <w:b/>
          <w:bCs/>
        </w:rPr>
      </w:pPr>
      <w:r w:rsidRPr="00DB3DF2">
        <w:rPr>
          <w:rFonts w:ascii="Trebuchet MS" w:hAnsi="Trebuchet MS" w:cs="Calibri"/>
          <w:b/>
          <w:bCs/>
        </w:rPr>
        <w:t>Tipuri de acțiuni neeligibile:</w:t>
      </w:r>
    </w:p>
    <w:p w14:paraId="23332C62" w14:textId="77777777" w:rsidR="0018058B" w:rsidRPr="00DB3DF2" w:rsidRDefault="0018058B" w:rsidP="007014EA">
      <w:pPr>
        <w:pStyle w:val="ListParagraph"/>
        <w:numPr>
          <w:ilvl w:val="0"/>
          <w:numId w:val="66"/>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Achiziția de bunuri și echipamente second-hand ;</w:t>
      </w:r>
    </w:p>
    <w:p w14:paraId="7D3A77A6" w14:textId="77777777" w:rsidR="0018058B" w:rsidRPr="00DB3DF2" w:rsidRDefault="0018058B" w:rsidP="007014EA">
      <w:pPr>
        <w:pStyle w:val="ListParagraph"/>
        <w:numPr>
          <w:ilvl w:val="0"/>
          <w:numId w:val="66"/>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Taxe și alte cheltuieli ocazionate de tranzacții financiare și bancare</w:t>
      </w:r>
    </w:p>
    <w:p w14:paraId="470D2985" w14:textId="77777777" w:rsidR="0018058B" w:rsidRPr="00DB3DF2" w:rsidRDefault="0018058B" w:rsidP="007014EA">
      <w:pPr>
        <w:pStyle w:val="ListParagraph"/>
        <w:numPr>
          <w:ilvl w:val="0"/>
          <w:numId w:val="66"/>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Achiziția de teren și/sau clădiri</w:t>
      </w:r>
    </w:p>
    <w:p w14:paraId="5EFEA3DD" w14:textId="77777777" w:rsidR="0018058B" w:rsidRPr="00DB3DF2" w:rsidRDefault="0018058B" w:rsidP="007014EA">
      <w:pPr>
        <w:jc w:val="both"/>
        <w:rPr>
          <w:rFonts w:ascii="Trebuchet MS" w:hAnsi="Trebuchet MS" w:cs="Calibri"/>
          <w:b/>
        </w:rPr>
      </w:pPr>
      <w:r w:rsidRPr="00DB3DF2">
        <w:rPr>
          <w:rFonts w:ascii="Trebuchet MS" w:hAnsi="Trebuchet MS" w:cs="Calibri"/>
          <w:b/>
        </w:rPr>
        <w:t>7. Condiţii de eligibilitate</w:t>
      </w:r>
    </w:p>
    <w:p w14:paraId="45744295" w14:textId="77777777" w:rsidR="00EF3DF0" w:rsidRPr="00DB3DF2" w:rsidRDefault="00EF3DF0" w:rsidP="007014EA">
      <w:pPr>
        <w:pStyle w:val="ListParagraph"/>
        <w:numPr>
          <w:ilvl w:val="0"/>
          <w:numId w:val="70"/>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Solicitantul trebuie să se încadreze în categoria beneficiarilor eligibili</w:t>
      </w:r>
    </w:p>
    <w:p w14:paraId="182B1D1B" w14:textId="77777777" w:rsidR="0092162F" w:rsidRPr="00DB3DF2" w:rsidRDefault="0092162F" w:rsidP="007014EA">
      <w:pPr>
        <w:pStyle w:val="ListParagraph"/>
        <w:numPr>
          <w:ilvl w:val="0"/>
          <w:numId w:val="70"/>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Solicitantul trebuie să aibe sediul social/punct de lucru în teritoriul GAL</w:t>
      </w:r>
    </w:p>
    <w:p w14:paraId="49085985" w14:textId="77777777" w:rsidR="0092162F" w:rsidRPr="00DB3DF2" w:rsidRDefault="0092162F" w:rsidP="007014EA">
      <w:pPr>
        <w:pStyle w:val="ListParagraph"/>
        <w:numPr>
          <w:ilvl w:val="0"/>
          <w:numId w:val="70"/>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Solicitantul nu trebuie să fie în insolvență sau incapacitate de plată</w:t>
      </w:r>
    </w:p>
    <w:p w14:paraId="605F0C72" w14:textId="77777777" w:rsidR="00EF3DF0" w:rsidRPr="00DB3DF2" w:rsidRDefault="00EF3DF0" w:rsidP="007014EA">
      <w:pPr>
        <w:pStyle w:val="ListParagraph"/>
        <w:numPr>
          <w:ilvl w:val="0"/>
          <w:numId w:val="70"/>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Investiția se încadrează în cel puțin una dintre acțiunile eligibile din fișa măsurii din SDL</w:t>
      </w:r>
      <w:r w:rsidR="0092162F" w:rsidRPr="00DB3DF2">
        <w:rPr>
          <w:rFonts w:ascii="Trebuchet MS" w:hAnsi="Trebuchet MS" w:cs="Calibri"/>
          <w:sz w:val="22"/>
          <w:szCs w:val="22"/>
          <w:lang w:val="ro-RO"/>
        </w:rPr>
        <w:t xml:space="preserve"> și se va realiza pe teritoriul GAL</w:t>
      </w:r>
    </w:p>
    <w:p w14:paraId="396D560B" w14:textId="77777777" w:rsidR="00EF3DF0" w:rsidRPr="00DB3DF2" w:rsidRDefault="00EF3DF0" w:rsidP="007014EA">
      <w:pPr>
        <w:pStyle w:val="ListParagraph"/>
        <w:numPr>
          <w:ilvl w:val="0"/>
          <w:numId w:val="70"/>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Solicitantul trebuie să se angajeze că va asigura mentenanța investiției pe o perioadă de minimum 5 ani de la data ultimei plaţi</w:t>
      </w:r>
    </w:p>
    <w:p w14:paraId="328ABBAA" w14:textId="77777777" w:rsidR="00EF3DF0" w:rsidRPr="00DB3DF2" w:rsidRDefault="00EF3DF0" w:rsidP="007014EA">
      <w:pPr>
        <w:pStyle w:val="ListParagraph"/>
        <w:numPr>
          <w:ilvl w:val="0"/>
          <w:numId w:val="70"/>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Investiția trebuie să demonstreze necesitatea, oportunitatea și potențialul economic al acesteia</w:t>
      </w:r>
    </w:p>
    <w:p w14:paraId="0F4E302B" w14:textId="77777777" w:rsidR="00EF3DF0" w:rsidRPr="00DB3DF2" w:rsidRDefault="00EF3DF0" w:rsidP="007014EA">
      <w:pPr>
        <w:pStyle w:val="ListParagraph"/>
        <w:numPr>
          <w:ilvl w:val="0"/>
          <w:numId w:val="70"/>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Solicitantul investiţiilor trebuie să facă dovada proprietății terenului</w:t>
      </w:r>
      <w:r w:rsidR="00B24845" w:rsidRPr="00DB3DF2">
        <w:rPr>
          <w:rFonts w:ascii="Trebuchet MS" w:hAnsi="Trebuchet MS" w:cs="Calibri"/>
          <w:sz w:val="22"/>
          <w:szCs w:val="22"/>
          <w:lang w:val="ro-RO"/>
        </w:rPr>
        <w:t>/spațiului, a</w:t>
      </w:r>
      <w:r w:rsidRPr="00DB3DF2">
        <w:rPr>
          <w:rFonts w:ascii="Trebuchet MS" w:hAnsi="Trebuchet MS" w:cs="Calibri"/>
          <w:sz w:val="22"/>
          <w:szCs w:val="22"/>
          <w:lang w:val="ro-RO"/>
        </w:rPr>
        <w:t xml:space="preserve"> administrării în cazul domeniului public al statului</w:t>
      </w:r>
      <w:r w:rsidR="00B24845" w:rsidRPr="00DB3DF2">
        <w:rPr>
          <w:rFonts w:ascii="Trebuchet MS" w:hAnsi="Trebuchet MS" w:cs="Calibri"/>
          <w:sz w:val="22"/>
          <w:szCs w:val="22"/>
          <w:lang w:val="ro-RO"/>
        </w:rPr>
        <w:t xml:space="preserve">, </w:t>
      </w:r>
      <w:r w:rsidR="0092162F" w:rsidRPr="00DB3DF2">
        <w:rPr>
          <w:rFonts w:ascii="Trebuchet MS" w:hAnsi="Trebuchet MS" w:cs="Calibri"/>
          <w:sz w:val="22"/>
          <w:szCs w:val="22"/>
          <w:lang w:val="ro-RO"/>
        </w:rPr>
        <w:t>sau</w:t>
      </w:r>
      <w:r w:rsidR="00B24845" w:rsidRPr="00DB3DF2">
        <w:rPr>
          <w:rFonts w:ascii="Trebuchet MS" w:hAnsi="Trebuchet MS" w:cs="Calibri"/>
          <w:sz w:val="22"/>
          <w:szCs w:val="22"/>
          <w:lang w:val="ro-RO"/>
        </w:rPr>
        <w:t xml:space="preserve"> a dreptului de uz, uzufruct, superficie, servitute /administrare pe o perioadă de</w:t>
      </w:r>
      <w:r w:rsidR="0092162F" w:rsidRPr="00DB3DF2">
        <w:rPr>
          <w:rFonts w:ascii="Trebuchet MS" w:hAnsi="Trebuchet MS" w:cs="Calibri"/>
          <w:sz w:val="22"/>
          <w:szCs w:val="22"/>
          <w:lang w:val="ro-RO"/>
        </w:rPr>
        <w:t xml:space="preserve"> minim</w:t>
      </w:r>
      <w:r w:rsidR="00B24845" w:rsidRPr="00DB3DF2">
        <w:rPr>
          <w:rFonts w:ascii="Trebuchet MS" w:hAnsi="Trebuchet MS" w:cs="Calibri"/>
          <w:sz w:val="22"/>
          <w:szCs w:val="22"/>
          <w:lang w:val="ro-RO"/>
        </w:rPr>
        <w:t xml:space="preserve"> 10 ani</w:t>
      </w:r>
    </w:p>
    <w:p w14:paraId="459A9911" w14:textId="77777777" w:rsidR="0092162F" w:rsidRPr="00DB3DF2" w:rsidRDefault="0092162F" w:rsidP="007014EA">
      <w:pPr>
        <w:pStyle w:val="ListParagraph"/>
        <w:numPr>
          <w:ilvl w:val="0"/>
          <w:numId w:val="70"/>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Beneficiarii indirecţi trebuie să facă parte din grupul ţintă şi să aibă domiciliul</w:t>
      </w:r>
      <w:r w:rsidR="00A416D0">
        <w:rPr>
          <w:rFonts w:ascii="Trebuchet MS" w:hAnsi="Trebuchet MS" w:cs="Calibri"/>
          <w:sz w:val="22"/>
          <w:szCs w:val="22"/>
          <w:lang w:val="ro-RO"/>
        </w:rPr>
        <w:t xml:space="preserve"> cel puțin</w:t>
      </w:r>
      <w:r w:rsidRPr="00DB3DF2">
        <w:rPr>
          <w:rFonts w:ascii="Trebuchet MS" w:hAnsi="Trebuchet MS" w:cs="Calibri"/>
          <w:sz w:val="22"/>
          <w:szCs w:val="22"/>
          <w:lang w:val="ro-RO"/>
        </w:rPr>
        <w:t xml:space="preserve"> într-unul din UAT-urile din teritoriul GAL</w:t>
      </w:r>
    </w:p>
    <w:p w14:paraId="56EF0AE6" w14:textId="77777777" w:rsidR="0092162F" w:rsidRPr="00DB3DF2" w:rsidRDefault="0092162F" w:rsidP="007014EA">
      <w:pPr>
        <w:pStyle w:val="ListParagraph"/>
        <w:numPr>
          <w:ilvl w:val="0"/>
          <w:numId w:val="70"/>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Investiția trebuie să respecte Planul Urbanistic General în vigoare (doar pentru proiectele care prevăd investiții care necesită prezentarea certificatului de urbanism)</w:t>
      </w:r>
    </w:p>
    <w:p w14:paraId="2B81FEB6" w14:textId="77777777" w:rsidR="0018058B" w:rsidRPr="00DB3DF2" w:rsidRDefault="0018058B" w:rsidP="007014EA">
      <w:pPr>
        <w:jc w:val="both"/>
        <w:rPr>
          <w:rFonts w:ascii="Trebuchet MS" w:hAnsi="Trebuchet MS" w:cs="Calibri"/>
          <w:b/>
        </w:rPr>
      </w:pPr>
      <w:r w:rsidRPr="00DB3DF2">
        <w:rPr>
          <w:rFonts w:ascii="Trebuchet MS" w:hAnsi="Trebuchet MS" w:cs="Calibri"/>
          <w:b/>
        </w:rPr>
        <w:t>8. Criterii de selecţie</w:t>
      </w:r>
    </w:p>
    <w:p w14:paraId="351547D6" w14:textId="77777777" w:rsidR="0018058B" w:rsidRPr="00DB3DF2" w:rsidRDefault="0018058B" w:rsidP="007014EA">
      <w:pPr>
        <w:pStyle w:val="ListParagraph"/>
        <w:numPr>
          <w:ilvl w:val="0"/>
          <w:numId w:val="71"/>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caracterul etnic al beneficiarilor, cu prioritate pentru populația de etnie romă</w:t>
      </w:r>
    </w:p>
    <w:p w14:paraId="0C71ADAB" w14:textId="77777777" w:rsidR="0018058B" w:rsidRPr="00DB3DF2" w:rsidRDefault="0018058B" w:rsidP="007014EA">
      <w:pPr>
        <w:pStyle w:val="ListParagraph"/>
        <w:numPr>
          <w:ilvl w:val="0"/>
          <w:numId w:val="71"/>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numărul populației țintă;</w:t>
      </w:r>
    </w:p>
    <w:p w14:paraId="00203332" w14:textId="77777777" w:rsidR="0092162F" w:rsidRPr="00DB3DF2" w:rsidRDefault="00E21B56" w:rsidP="007014EA">
      <w:pPr>
        <w:pStyle w:val="ListParagraph"/>
        <w:numPr>
          <w:ilvl w:val="0"/>
          <w:numId w:val="71"/>
        </w:numPr>
        <w:spacing w:line="276" w:lineRule="auto"/>
        <w:jc w:val="both"/>
        <w:rPr>
          <w:rFonts w:ascii="Trebuchet MS" w:hAnsi="Trebuchet MS" w:cs="Calibri"/>
          <w:sz w:val="22"/>
          <w:szCs w:val="22"/>
          <w:lang w:val="ro-RO"/>
        </w:rPr>
      </w:pPr>
      <w:r w:rsidRPr="00DB3DF2">
        <w:rPr>
          <w:rFonts w:ascii="Trebuchet MS" w:hAnsi="Trebuchet MS" w:cs="Calibri"/>
          <w:sz w:val="22"/>
          <w:szCs w:val="22"/>
          <w:lang w:val="ro-RO"/>
        </w:rPr>
        <w:t>numărul evenimentelor/acțiunilor/programelor propuse prin proiect</w:t>
      </w:r>
    </w:p>
    <w:p w14:paraId="5B5FEC62" w14:textId="77777777" w:rsidR="00E21B56" w:rsidRPr="00DB3DF2" w:rsidRDefault="00E21B56" w:rsidP="000B6E2F">
      <w:pPr>
        <w:pStyle w:val="ListParagraph"/>
        <w:spacing w:line="276" w:lineRule="auto"/>
        <w:jc w:val="both"/>
        <w:rPr>
          <w:rFonts w:ascii="Trebuchet MS" w:hAnsi="Trebuchet MS" w:cs="Calibri"/>
          <w:sz w:val="22"/>
          <w:szCs w:val="22"/>
          <w:lang w:val="ro-RO"/>
        </w:rPr>
      </w:pPr>
      <w:proofErr w:type="spellStart"/>
      <w:r w:rsidRPr="00DB3DF2">
        <w:rPr>
          <w:rFonts w:ascii="Trebuchet MS" w:hAnsi="Trebuchet MS" w:cs="Calibri"/>
          <w:sz w:val="22"/>
          <w:szCs w:val="22"/>
        </w:rPr>
        <w:t>Criteriile</w:t>
      </w:r>
      <w:proofErr w:type="spellEnd"/>
      <w:r w:rsidRPr="00DB3DF2">
        <w:rPr>
          <w:rFonts w:ascii="Trebuchet MS" w:hAnsi="Trebuchet MS" w:cs="Calibri"/>
          <w:sz w:val="22"/>
          <w:szCs w:val="22"/>
        </w:rPr>
        <w:t xml:space="preserve"> de </w:t>
      </w:r>
      <w:proofErr w:type="spellStart"/>
      <w:r w:rsidRPr="00DB3DF2">
        <w:rPr>
          <w:rFonts w:ascii="Trebuchet MS" w:hAnsi="Trebuchet MS" w:cs="Calibri"/>
          <w:sz w:val="22"/>
          <w:szCs w:val="22"/>
        </w:rPr>
        <w:t>selecţie</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vor</w:t>
      </w:r>
      <w:proofErr w:type="spellEnd"/>
      <w:r w:rsidRPr="00DB3DF2">
        <w:rPr>
          <w:rFonts w:ascii="Trebuchet MS" w:hAnsi="Trebuchet MS" w:cs="Calibri"/>
          <w:sz w:val="22"/>
          <w:szCs w:val="22"/>
        </w:rPr>
        <w:t xml:space="preserve"> fi </w:t>
      </w:r>
      <w:proofErr w:type="spellStart"/>
      <w:r w:rsidRPr="00DB3DF2">
        <w:rPr>
          <w:rFonts w:ascii="Trebuchet MS" w:hAnsi="Trebuchet MS" w:cs="Calibri"/>
          <w:sz w:val="22"/>
          <w:szCs w:val="22"/>
        </w:rPr>
        <w:t>detaliate</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suplimentar</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în</w:t>
      </w:r>
      <w:proofErr w:type="spellEnd"/>
      <w:r w:rsidRPr="00DB3DF2">
        <w:rPr>
          <w:rFonts w:ascii="Trebuchet MS" w:hAnsi="Trebuchet MS" w:cs="Calibri"/>
          <w:sz w:val="22"/>
          <w:szCs w:val="22"/>
        </w:rPr>
        <w:t xml:space="preserve"> </w:t>
      </w:r>
      <w:proofErr w:type="spellStart"/>
      <w:r w:rsidRPr="00DB3DF2">
        <w:rPr>
          <w:rFonts w:ascii="Trebuchet MS" w:hAnsi="Trebuchet MS" w:cs="Calibri"/>
          <w:sz w:val="22"/>
          <w:szCs w:val="22"/>
        </w:rPr>
        <w:t>Ghid</w:t>
      </w:r>
      <w:proofErr w:type="spellEnd"/>
      <w:r w:rsidRPr="00DB3DF2">
        <w:rPr>
          <w:rFonts w:ascii="Trebuchet MS" w:hAnsi="Trebuchet MS" w:cs="Calibri"/>
          <w:sz w:val="22"/>
          <w:szCs w:val="22"/>
        </w:rPr>
        <w:t>.</w:t>
      </w:r>
    </w:p>
    <w:p w14:paraId="09FC42E6" w14:textId="77777777" w:rsidR="00606883" w:rsidRPr="00DB3DF2" w:rsidRDefault="00606883" w:rsidP="007014EA">
      <w:pPr>
        <w:jc w:val="both"/>
        <w:rPr>
          <w:rFonts w:ascii="Trebuchet MS" w:hAnsi="Trebuchet MS" w:cs="Calibri"/>
          <w:b/>
        </w:rPr>
      </w:pPr>
    </w:p>
    <w:p w14:paraId="2D9F161F" w14:textId="77777777" w:rsidR="0015489E" w:rsidRDefault="0015489E" w:rsidP="007014EA">
      <w:pPr>
        <w:jc w:val="both"/>
        <w:rPr>
          <w:rFonts w:ascii="Trebuchet MS" w:hAnsi="Trebuchet MS" w:cs="Calibri"/>
          <w:b/>
        </w:rPr>
      </w:pPr>
    </w:p>
    <w:p w14:paraId="4B206F50" w14:textId="77777777" w:rsidR="0015489E" w:rsidRDefault="0015489E" w:rsidP="007014EA">
      <w:pPr>
        <w:jc w:val="both"/>
        <w:rPr>
          <w:rFonts w:ascii="Trebuchet MS" w:hAnsi="Trebuchet MS" w:cs="Calibri"/>
          <w:b/>
        </w:rPr>
      </w:pPr>
    </w:p>
    <w:p w14:paraId="365B37EA" w14:textId="77777777" w:rsidR="0018058B" w:rsidRPr="00DB3DF2" w:rsidRDefault="0018058B" w:rsidP="007014EA">
      <w:pPr>
        <w:jc w:val="both"/>
        <w:rPr>
          <w:rFonts w:ascii="Trebuchet MS" w:hAnsi="Trebuchet MS" w:cs="Calibri"/>
          <w:b/>
        </w:rPr>
      </w:pPr>
      <w:r w:rsidRPr="00DB3DF2">
        <w:rPr>
          <w:rFonts w:ascii="Trebuchet MS" w:hAnsi="Trebuchet MS" w:cs="Calibri"/>
          <w:b/>
        </w:rPr>
        <w:t>9. Sume aplicabile şi rata sprijinului</w:t>
      </w:r>
    </w:p>
    <w:p w14:paraId="647CDC67" w14:textId="4642B8E1" w:rsidR="0018058B" w:rsidRPr="00DB3DF2" w:rsidRDefault="0018058B" w:rsidP="007014EA">
      <w:pPr>
        <w:jc w:val="both"/>
        <w:rPr>
          <w:rFonts w:ascii="Trebuchet MS" w:hAnsi="Trebuchet MS" w:cs="Calibri"/>
        </w:rPr>
      </w:pPr>
      <w:r w:rsidRPr="00DB3DF2">
        <w:rPr>
          <w:rFonts w:ascii="Trebuchet MS" w:hAnsi="Trebuchet MS" w:cs="Calibri"/>
        </w:rPr>
        <w:t>Ponderea maximă a intensității sprijinului public nerambursabil din totalul cheltuielilor eligibile este de până la 100% pentru proiecte înaintate de comune sau organizații non-guvernamentale</w:t>
      </w:r>
      <w:r w:rsidR="00E21B56" w:rsidRPr="00DB3DF2">
        <w:rPr>
          <w:rFonts w:ascii="Trebuchet MS" w:hAnsi="Trebuchet MS" w:cs="Calibri"/>
        </w:rPr>
        <w:t>, astfel :</w:t>
      </w:r>
    </w:p>
    <w:p w14:paraId="252057CD" w14:textId="77777777" w:rsidR="00E21B56" w:rsidRPr="00DB3DF2" w:rsidRDefault="00E21B56" w:rsidP="000B6E2F">
      <w:pPr>
        <w:spacing w:line="240" w:lineRule="auto"/>
        <w:jc w:val="both"/>
        <w:rPr>
          <w:rFonts w:ascii="Trebuchet MS" w:hAnsi="Trebuchet MS" w:cs="Calibri"/>
        </w:rPr>
      </w:pPr>
      <w:r w:rsidRPr="00DB3DF2">
        <w:rPr>
          <w:rFonts w:ascii="Trebuchet MS" w:hAnsi="Trebuchet MS" w:cs="Calibri"/>
        </w:rPr>
        <w:t>•pentru operațiunile generatoare de venit: până la 90%;</w:t>
      </w:r>
    </w:p>
    <w:p w14:paraId="64D51B07" w14:textId="77777777" w:rsidR="00E21B56" w:rsidRPr="00DB3DF2" w:rsidRDefault="00E21B56" w:rsidP="000B6E2F">
      <w:pPr>
        <w:spacing w:line="240" w:lineRule="auto"/>
        <w:jc w:val="both"/>
        <w:rPr>
          <w:rFonts w:ascii="Trebuchet MS" w:hAnsi="Trebuchet MS" w:cs="Calibri"/>
        </w:rPr>
      </w:pPr>
      <w:r w:rsidRPr="00DB3DF2">
        <w:rPr>
          <w:rFonts w:ascii="Trebuchet MS" w:hAnsi="Trebuchet MS" w:cs="Calibri"/>
        </w:rPr>
        <w:t>•pentru operațiunile generatoare de venit cu utilitate publică – până la 100%;</w:t>
      </w:r>
    </w:p>
    <w:p w14:paraId="273C435E" w14:textId="08BB6323" w:rsidR="0018058B" w:rsidRPr="00DB3DF2" w:rsidRDefault="00E21B56" w:rsidP="000B6E2F">
      <w:pPr>
        <w:spacing w:line="240" w:lineRule="auto"/>
        <w:jc w:val="both"/>
        <w:rPr>
          <w:rFonts w:cs="Calibri"/>
          <w:b/>
          <w:bCs/>
        </w:rPr>
      </w:pPr>
      <w:r w:rsidRPr="00DB3DF2">
        <w:rPr>
          <w:rFonts w:ascii="Trebuchet MS" w:hAnsi="Trebuchet MS" w:cs="Calibri"/>
        </w:rPr>
        <w:t xml:space="preserve">•pentru operațiunile negeneratoare de venit: până la 100%. </w:t>
      </w:r>
      <w:r w:rsidRPr="00DB3DF2">
        <w:rPr>
          <w:rFonts w:ascii="Trebuchet MS" w:hAnsi="Trebuchet MS" w:cs="Calibri"/>
        </w:rPr>
        <w:cr/>
      </w:r>
      <w:r w:rsidR="0018058B" w:rsidRPr="00DB3DF2">
        <w:rPr>
          <w:rFonts w:ascii="Trebuchet MS" w:hAnsi="Trebuchet MS" w:cs="Calibri"/>
          <w:b/>
          <w:bCs/>
        </w:rPr>
        <w:t xml:space="preserve">10. Indicatori de monitorizare </w:t>
      </w: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471"/>
        <w:gridCol w:w="2879"/>
      </w:tblGrid>
      <w:tr w:rsidR="0018058B" w:rsidRPr="00DB3DF2" w14:paraId="343E4F5F" w14:textId="77777777" w:rsidTr="00DE2EC5">
        <w:tc>
          <w:tcPr>
            <w:tcW w:w="2660" w:type="dxa"/>
            <w:vAlign w:val="center"/>
          </w:tcPr>
          <w:p w14:paraId="4DF12CB0" w14:textId="77777777" w:rsidR="0018058B" w:rsidRPr="00DB3DF2" w:rsidRDefault="0018058B" w:rsidP="007014EA">
            <w:pPr>
              <w:pStyle w:val="Default"/>
              <w:spacing w:line="276" w:lineRule="auto"/>
              <w:jc w:val="both"/>
              <w:rPr>
                <w:rFonts w:cs="Calibri"/>
                <w:b/>
                <w:color w:val="auto"/>
                <w:sz w:val="22"/>
                <w:szCs w:val="22"/>
              </w:rPr>
            </w:pPr>
            <w:proofErr w:type="spellStart"/>
            <w:r w:rsidRPr="00DB3DF2">
              <w:rPr>
                <w:rFonts w:cs="Calibri"/>
                <w:b/>
                <w:color w:val="auto"/>
                <w:sz w:val="22"/>
                <w:szCs w:val="22"/>
              </w:rPr>
              <w:t>Domenii</w:t>
            </w:r>
            <w:proofErr w:type="spellEnd"/>
            <w:r w:rsidRPr="00DB3DF2">
              <w:rPr>
                <w:rFonts w:cs="Calibri"/>
                <w:b/>
                <w:color w:val="auto"/>
                <w:sz w:val="22"/>
                <w:szCs w:val="22"/>
              </w:rPr>
              <w:t xml:space="preserve"> de </w:t>
            </w:r>
            <w:proofErr w:type="spellStart"/>
            <w:r w:rsidRPr="00DB3DF2">
              <w:rPr>
                <w:rFonts w:cs="Calibri"/>
                <w:b/>
                <w:color w:val="auto"/>
                <w:sz w:val="22"/>
                <w:szCs w:val="22"/>
              </w:rPr>
              <w:t>intervenție</w:t>
            </w:r>
            <w:proofErr w:type="spellEnd"/>
          </w:p>
        </w:tc>
        <w:tc>
          <w:tcPr>
            <w:tcW w:w="3471" w:type="dxa"/>
            <w:vAlign w:val="center"/>
          </w:tcPr>
          <w:p w14:paraId="384C36FA" w14:textId="77777777" w:rsidR="0018058B" w:rsidRPr="00DB3DF2" w:rsidRDefault="0018058B" w:rsidP="007014EA">
            <w:pPr>
              <w:pStyle w:val="Default"/>
              <w:spacing w:line="276" w:lineRule="auto"/>
              <w:jc w:val="both"/>
              <w:rPr>
                <w:rFonts w:cs="Calibri"/>
                <w:b/>
                <w:color w:val="auto"/>
                <w:sz w:val="22"/>
                <w:szCs w:val="22"/>
              </w:rPr>
            </w:pPr>
            <w:r w:rsidRPr="00DB3DF2">
              <w:rPr>
                <w:rFonts w:cs="Calibri"/>
                <w:b/>
                <w:color w:val="auto"/>
                <w:sz w:val="22"/>
                <w:szCs w:val="22"/>
              </w:rPr>
              <w:t xml:space="preserve">Indicator de </w:t>
            </w:r>
            <w:proofErr w:type="spellStart"/>
            <w:r w:rsidRPr="00DB3DF2">
              <w:rPr>
                <w:rFonts w:cs="Calibri"/>
                <w:b/>
                <w:color w:val="auto"/>
                <w:sz w:val="22"/>
                <w:szCs w:val="22"/>
              </w:rPr>
              <w:t>monitorizare</w:t>
            </w:r>
            <w:proofErr w:type="spellEnd"/>
          </w:p>
        </w:tc>
        <w:tc>
          <w:tcPr>
            <w:tcW w:w="2879" w:type="dxa"/>
            <w:vAlign w:val="center"/>
          </w:tcPr>
          <w:p w14:paraId="5EE5E2E5" w14:textId="77777777" w:rsidR="0018058B" w:rsidRPr="00DB3DF2" w:rsidRDefault="0018058B" w:rsidP="007014EA">
            <w:pPr>
              <w:pStyle w:val="Default"/>
              <w:spacing w:line="276" w:lineRule="auto"/>
              <w:jc w:val="both"/>
              <w:rPr>
                <w:rFonts w:cs="Calibri"/>
                <w:b/>
                <w:color w:val="auto"/>
                <w:sz w:val="22"/>
                <w:szCs w:val="22"/>
              </w:rPr>
            </w:pPr>
            <w:proofErr w:type="spellStart"/>
            <w:r w:rsidRPr="00DB3DF2">
              <w:rPr>
                <w:rFonts w:cs="Calibri"/>
                <w:b/>
                <w:color w:val="auto"/>
                <w:sz w:val="22"/>
                <w:szCs w:val="22"/>
              </w:rPr>
              <w:t>Valoare</w:t>
            </w:r>
            <w:proofErr w:type="spellEnd"/>
          </w:p>
        </w:tc>
      </w:tr>
      <w:tr w:rsidR="0018058B" w:rsidRPr="00DB3DF2" w14:paraId="4CA4FB4D" w14:textId="77777777" w:rsidTr="00DE2EC5">
        <w:trPr>
          <w:trHeight w:val="598"/>
        </w:trPr>
        <w:tc>
          <w:tcPr>
            <w:tcW w:w="2660" w:type="dxa"/>
            <w:vAlign w:val="center"/>
          </w:tcPr>
          <w:p w14:paraId="5577C3BB" w14:textId="77777777" w:rsidR="0018058B" w:rsidRPr="00DB3DF2" w:rsidRDefault="0018058B" w:rsidP="007014EA">
            <w:pPr>
              <w:pStyle w:val="Default"/>
              <w:spacing w:line="276" w:lineRule="auto"/>
              <w:jc w:val="both"/>
              <w:rPr>
                <w:rFonts w:cs="Calibri"/>
                <w:color w:val="auto"/>
                <w:sz w:val="22"/>
                <w:szCs w:val="22"/>
              </w:rPr>
            </w:pPr>
            <w:r w:rsidRPr="00DB3DF2">
              <w:rPr>
                <w:rFonts w:cs="Calibri"/>
                <w:color w:val="auto"/>
                <w:sz w:val="22"/>
                <w:szCs w:val="22"/>
              </w:rPr>
              <w:t>6B</w:t>
            </w:r>
          </w:p>
        </w:tc>
        <w:tc>
          <w:tcPr>
            <w:tcW w:w="3471" w:type="dxa"/>
            <w:vAlign w:val="center"/>
          </w:tcPr>
          <w:p w14:paraId="6E9CBD10" w14:textId="77777777" w:rsidR="0018058B" w:rsidRPr="00DB3DF2" w:rsidRDefault="0018058B" w:rsidP="007014EA">
            <w:pPr>
              <w:pStyle w:val="Default"/>
              <w:spacing w:line="276" w:lineRule="auto"/>
              <w:jc w:val="both"/>
              <w:rPr>
                <w:rFonts w:cs="Calibri"/>
                <w:color w:val="auto"/>
                <w:sz w:val="22"/>
                <w:szCs w:val="22"/>
              </w:rPr>
            </w:pPr>
            <w:proofErr w:type="spellStart"/>
            <w:r w:rsidRPr="00DB3DF2">
              <w:rPr>
                <w:rFonts w:cs="Calibri"/>
                <w:color w:val="auto"/>
                <w:sz w:val="22"/>
                <w:szCs w:val="22"/>
              </w:rPr>
              <w:t>Populația</w:t>
            </w:r>
            <w:proofErr w:type="spellEnd"/>
            <w:r w:rsidRPr="00DB3DF2">
              <w:rPr>
                <w:rFonts w:cs="Calibri"/>
                <w:color w:val="auto"/>
                <w:sz w:val="22"/>
                <w:szCs w:val="22"/>
              </w:rPr>
              <w:t xml:space="preserve"> </w:t>
            </w:r>
            <w:proofErr w:type="spellStart"/>
            <w:r w:rsidRPr="00DB3DF2">
              <w:rPr>
                <w:rFonts w:cs="Calibri"/>
                <w:color w:val="auto"/>
                <w:sz w:val="22"/>
                <w:szCs w:val="22"/>
              </w:rPr>
              <w:t>netă</w:t>
            </w:r>
            <w:proofErr w:type="spellEnd"/>
            <w:r w:rsidRPr="00DB3DF2">
              <w:rPr>
                <w:rFonts w:cs="Calibri"/>
                <w:color w:val="auto"/>
                <w:sz w:val="22"/>
                <w:szCs w:val="22"/>
              </w:rPr>
              <w:t xml:space="preserve"> care </w:t>
            </w:r>
            <w:proofErr w:type="spellStart"/>
            <w:r w:rsidRPr="00DB3DF2">
              <w:rPr>
                <w:rFonts w:cs="Calibri"/>
                <w:color w:val="auto"/>
                <w:sz w:val="22"/>
                <w:szCs w:val="22"/>
              </w:rPr>
              <w:t>beneficiază</w:t>
            </w:r>
            <w:proofErr w:type="spellEnd"/>
            <w:r w:rsidRPr="00DB3DF2">
              <w:rPr>
                <w:rFonts w:cs="Calibri"/>
                <w:color w:val="auto"/>
                <w:sz w:val="22"/>
                <w:szCs w:val="22"/>
              </w:rPr>
              <w:t xml:space="preserve"> de </w:t>
            </w:r>
            <w:proofErr w:type="spellStart"/>
            <w:r w:rsidRPr="00DB3DF2">
              <w:rPr>
                <w:rFonts w:cs="Calibri"/>
                <w:color w:val="auto"/>
                <w:sz w:val="22"/>
                <w:szCs w:val="22"/>
              </w:rPr>
              <w:t>servicii</w:t>
            </w:r>
            <w:proofErr w:type="spellEnd"/>
            <w:r w:rsidRPr="00DB3DF2">
              <w:rPr>
                <w:rFonts w:cs="Calibri"/>
                <w:color w:val="auto"/>
                <w:sz w:val="22"/>
                <w:szCs w:val="22"/>
              </w:rPr>
              <w:t>/</w:t>
            </w:r>
            <w:proofErr w:type="spellStart"/>
            <w:r w:rsidRPr="00DB3DF2">
              <w:rPr>
                <w:rFonts w:cs="Calibri"/>
                <w:color w:val="auto"/>
                <w:sz w:val="22"/>
                <w:szCs w:val="22"/>
              </w:rPr>
              <w:t>infrastructuri</w:t>
            </w:r>
            <w:proofErr w:type="spellEnd"/>
            <w:r w:rsidRPr="00DB3DF2">
              <w:rPr>
                <w:rFonts w:cs="Calibri"/>
                <w:color w:val="auto"/>
                <w:sz w:val="22"/>
                <w:szCs w:val="22"/>
              </w:rPr>
              <w:t xml:space="preserve"> </w:t>
            </w:r>
            <w:proofErr w:type="spellStart"/>
            <w:r w:rsidRPr="00DB3DF2">
              <w:rPr>
                <w:rFonts w:cs="Calibri"/>
                <w:color w:val="auto"/>
                <w:sz w:val="22"/>
                <w:szCs w:val="22"/>
              </w:rPr>
              <w:t>îmbunătățite</w:t>
            </w:r>
            <w:proofErr w:type="spellEnd"/>
          </w:p>
        </w:tc>
        <w:tc>
          <w:tcPr>
            <w:tcW w:w="2879" w:type="dxa"/>
            <w:vAlign w:val="center"/>
          </w:tcPr>
          <w:p w14:paraId="0E0E10BE" w14:textId="77777777" w:rsidR="0018058B" w:rsidRPr="00DB3DF2" w:rsidRDefault="0018058B" w:rsidP="007014EA">
            <w:pPr>
              <w:pStyle w:val="Default"/>
              <w:spacing w:line="276" w:lineRule="auto"/>
              <w:jc w:val="both"/>
              <w:rPr>
                <w:rFonts w:cs="Calibri"/>
                <w:color w:val="auto"/>
                <w:sz w:val="22"/>
                <w:szCs w:val="22"/>
              </w:rPr>
            </w:pPr>
            <w:r w:rsidRPr="00DB3DF2">
              <w:rPr>
                <w:rFonts w:cs="Calibri"/>
                <w:color w:val="auto"/>
                <w:sz w:val="22"/>
                <w:szCs w:val="22"/>
              </w:rPr>
              <w:t>80</w:t>
            </w:r>
          </w:p>
        </w:tc>
      </w:tr>
      <w:tr w:rsidR="0018058B" w:rsidRPr="00DB3DF2" w14:paraId="7A935D29" w14:textId="77777777" w:rsidTr="00DE2EC5">
        <w:tc>
          <w:tcPr>
            <w:tcW w:w="2660" w:type="dxa"/>
            <w:vAlign w:val="center"/>
          </w:tcPr>
          <w:p w14:paraId="70498E3D" w14:textId="77777777" w:rsidR="0018058B" w:rsidRPr="00DB3DF2" w:rsidRDefault="0018058B" w:rsidP="007014EA">
            <w:pPr>
              <w:pStyle w:val="Default"/>
              <w:spacing w:line="276" w:lineRule="auto"/>
              <w:jc w:val="both"/>
              <w:rPr>
                <w:rFonts w:cs="Calibri"/>
                <w:color w:val="auto"/>
                <w:sz w:val="22"/>
                <w:szCs w:val="22"/>
              </w:rPr>
            </w:pPr>
            <w:r w:rsidRPr="00DB3DF2">
              <w:rPr>
                <w:rFonts w:cs="Calibri"/>
                <w:color w:val="auto"/>
                <w:sz w:val="22"/>
                <w:szCs w:val="22"/>
              </w:rPr>
              <w:t>6B</w:t>
            </w:r>
          </w:p>
        </w:tc>
        <w:tc>
          <w:tcPr>
            <w:tcW w:w="3471" w:type="dxa"/>
            <w:vAlign w:val="center"/>
          </w:tcPr>
          <w:p w14:paraId="50E2AF1F" w14:textId="77777777" w:rsidR="0018058B" w:rsidRPr="00DB3DF2" w:rsidRDefault="0018058B" w:rsidP="007014EA">
            <w:pPr>
              <w:jc w:val="both"/>
              <w:rPr>
                <w:rFonts w:ascii="Trebuchet MS" w:hAnsi="Trebuchet MS" w:cs="Calibri"/>
              </w:rPr>
            </w:pPr>
            <w:r w:rsidRPr="00DB3DF2">
              <w:rPr>
                <w:rFonts w:ascii="Trebuchet MS" w:hAnsi="Trebuchet MS" w:cs="Calibri"/>
              </w:rPr>
              <w:t>Număr de locuri de muncă nou create</w:t>
            </w:r>
          </w:p>
        </w:tc>
        <w:tc>
          <w:tcPr>
            <w:tcW w:w="2879" w:type="dxa"/>
            <w:vAlign w:val="center"/>
          </w:tcPr>
          <w:p w14:paraId="236526EF" w14:textId="77777777" w:rsidR="0018058B" w:rsidRPr="00DB3DF2" w:rsidRDefault="0018058B" w:rsidP="007014EA">
            <w:pPr>
              <w:jc w:val="both"/>
              <w:rPr>
                <w:rFonts w:ascii="Trebuchet MS" w:hAnsi="Trebuchet MS" w:cs="Calibri"/>
              </w:rPr>
            </w:pPr>
            <w:r w:rsidRPr="00DB3DF2">
              <w:rPr>
                <w:rFonts w:ascii="Trebuchet MS" w:hAnsi="Trebuchet MS" w:cs="Calibri"/>
              </w:rPr>
              <w:t>0</w:t>
            </w:r>
          </w:p>
        </w:tc>
      </w:tr>
    </w:tbl>
    <w:p w14:paraId="0269F2E5" w14:textId="77777777" w:rsidR="0015489E" w:rsidRDefault="0015489E" w:rsidP="007014EA">
      <w:pPr>
        <w:jc w:val="both"/>
        <w:rPr>
          <w:rFonts w:ascii="Trebuchet MS" w:hAnsi="Trebuchet MS" w:cs="Calibri"/>
          <w:b/>
        </w:rPr>
      </w:pPr>
    </w:p>
    <w:p w14:paraId="3597FE8E" w14:textId="77777777" w:rsidR="00D574EF" w:rsidRDefault="0018058B" w:rsidP="007014EA">
      <w:pPr>
        <w:jc w:val="both"/>
        <w:rPr>
          <w:ins w:id="40" w:author="HP" w:date="2023-11-01T11:04:00Z"/>
          <w:rFonts w:ascii="Trebuchet MS" w:hAnsi="Trebuchet MS" w:cs="Calibri"/>
        </w:rPr>
      </w:pPr>
      <w:r w:rsidRPr="00DB3DF2">
        <w:rPr>
          <w:rFonts w:ascii="Trebuchet MS" w:hAnsi="Trebuchet MS" w:cs="Calibri"/>
          <w:b/>
        </w:rPr>
        <w:t xml:space="preserve">Caracterul inovativ al măsurii </w:t>
      </w:r>
      <w:r w:rsidRPr="00DB3DF2">
        <w:rPr>
          <w:rFonts w:ascii="Trebuchet MS" w:hAnsi="Trebuchet MS" w:cs="Calibri"/>
        </w:rPr>
        <w:t>derivă din următoarele:Asigurarea condițiilor favorabile pentru incluziunea minorităților etnice din mediul rural bazat pe moștenirea culturală, tradiții, obiceiuri, specificități și meșteșuguri sau produse artizanale și culturale ale acestora, cu accent deosebit pe caracterul etnic și în special din etnia romă.</w:t>
      </w:r>
    </w:p>
    <w:p w14:paraId="0AD4B211" w14:textId="77777777" w:rsidR="00E7030A" w:rsidRPr="00DB3DF2" w:rsidRDefault="00E7030A" w:rsidP="007014EA">
      <w:pPr>
        <w:jc w:val="both"/>
        <w:rPr>
          <w:rFonts w:ascii="Trebuchet MS" w:hAnsi="Trebuchet MS" w:cs="Calibri"/>
        </w:rPr>
      </w:pPr>
    </w:p>
    <w:sectPr w:rsidR="00E7030A" w:rsidRPr="00DB3DF2" w:rsidSect="00C12396">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A1A45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7CF"/>
    <w:multiLevelType w:val="hybridMultilevel"/>
    <w:tmpl w:val="00006732"/>
    <w:lvl w:ilvl="0" w:tplc="00006D22">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0FC9"/>
    <w:multiLevelType w:val="hybridMultilevel"/>
    <w:tmpl w:val="00000E12"/>
    <w:lvl w:ilvl="0" w:tplc="00005F1E">
      <w:start w:val="3"/>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0018D7"/>
    <w:multiLevelType w:val="hybridMultilevel"/>
    <w:tmpl w:val="00006BE8"/>
    <w:lvl w:ilvl="0" w:tplc="0000503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0002833"/>
    <w:multiLevelType w:val="hybridMultilevel"/>
    <w:tmpl w:val="00007874"/>
    <w:lvl w:ilvl="0" w:tplc="0000249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0002B0C"/>
    <w:multiLevelType w:val="hybridMultilevel"/>
    <w:tmpl w:val="000011F4"/>
    <w:lvl w:ilvl="0" w:tplc="00005DD5">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0000542C"/>
    <w:multiLevelType w:val="hybridMultilevel"/>
    <w:tmpl w:val="00001953"/>
    <w:lvl w:ilvl="0" w:tplc="00006BCB">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00005FA4"/>
    <w:multiLevelType w:val="hybridMultilevel"/>
    <w:tmpl w:val="00002059"/>
    <w:lvl w:ilvl="0" w:tplc="0000127E">
      <w:start w:val="1"/>
      <w:numFmt w:val="bullet"/>
      <w:lvlText w:val="•"/>
      <w:lvlJc w:val="left"/>
      <w:pPr>
        <w:tabs>
          <w:tab w:val="num" w:pos="720"/>
        </w:tabs>
        <w:ind w:left="720" w:hanging="360"/>
      </w:pPr>
    </w:lvl>
    <w:lvl w:ilvl="1" w:tplc="00000035">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00006AD4"/>
    <w:multiLevelType w:val="hybridMultilevel"/>
    <w:tmpl w:val="00005A9F"/>
    <w:lvl w:ilvl="0" w:tplc="00004CD4">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00236C45"/>
    <w:multiLevelType w:val="hybridMultilevel"/>
    <w:tmpl w:val="AC6A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0852EA2"/>
    <w:multiLevelType w:val="hybridMultilevel"/>
    <w:tmpl w:val="5EB250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00FE3321"/>
    <w:multiLevelType w:val="hybridMultilevel"/>
    <w:tmpl w:val="79201D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027A1F07"/>
    <w:multiLevelType w:val="hybridMultilevel"/>
    <w:tmpl w:val="151A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8E695C"/>
    <w:multiLevelType w:val="hybridMultilevel"/>
    <w:tmpl w:val="1B4EFC0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15:restartNumberingAfterBreak="0">
    <w:nsid w:val="04E746D6"/>
    <w:multiLevelType w:val="hybridMultilevel"/>
    <w:tmpl w:val="64568F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5C3FCE"/>
    <w:multiLevelType w:val="hybridMultilevel"/>
    <w:tmpl w:val="F134F63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15:restartNumberingAfterBreak="0">
    <w:nsid w:val="0D8B3DC3"/>
    <w:multiLevelType w:val="hybridMultilevel"/>
    <w:tmpl w:val="91FCF312"/>
    <w:lvl w:ilvl="0" w:tplc="04090017">
      <w:start w:val="1"/>
      <w:numFmt w:val="lowerLetter"/>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3046A9"/>
    <w:multiLevelType w:val="hybridMultilevel"/>
    <w:tmpl w:val="2CAE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0C31F8"/>
    <w:multiLevelType w:val="hybridMultilevel"/>
    <w:tmpl w:val="471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C728F6"/>
    <w:multiLevelType w:val="hybridMultilevel"/>
    <w:tmpl w:val="78AE3E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0924BB"/>
    <w:multiLevelType w:val="hybridMultilevel"/>
    <w:tmpl w:val="B85E9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3333260"/>
    <w:multiLevelType w:val="hybridMultilevel"/>
    <w:tmpl w:val="8052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A62A85"/>
    <w:multiLevelType w:val="hybridMultilevel"/>
    <w:tmpl w:val="C0D40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403AC2"/>
    <w:multiLevelType w:val="hybridMultilevel"/>
    <w:tmpl w:val="DEF2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7B22DBA"/>
    <w:multiLevelType w:val="hybridMultilevel"/>
    <w:tmpl w:val="64568FD2"/>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18F1142F"/>
    <w:multiLevelType w:val="hybridMultilevel"/>
    <w:tmpl w:val="27CA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8173F5"/>
    <w:multiLevelType w:val="hybridMultilevel"/>
    <w:tmpl w:val="C094A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511C1E"/>
    <w:multiLevelType w:val="hybridMultilevel"/>
    <w:tmpl w:val="CC26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E68397F"/>
    <w:multiLevelType w:val="hybridMultilevel"/>
    <w:tmpl w:val="D5BC43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F0D6548"/>
    <w:multiLevelType w:val="hybridMultilevel"/>
    <w:tmpl w:val="9F2275B2"/>
    <w:lvl w:ilvl="0" w:tplc="C12C25D4">
      <w:start w:val="1"/>
      <w:numFmt w:val="bullet"/>
      <w:lvlText w:val=""/>
      <w:lvlJc w:val="left"/>
      <w:pPr>
        <w:tabs>
          <w:tab w:val="num" w:pos="720"/>
        </w:tabs>
        <w:ind w:left="720" w:hanging="360"/>
      </w:pPr>
      <w:rPr>
        <w:rFonts w:ascii="Wingdings" w:hAnsi="Wingdings" w:hint="default"/>
      </w:rPr>
    </w:lvl>
    <w:lvl w:ilvl="1" w:tplc="8C0E957A" w:tentative="1">
      <w:start w:val="1"/>
      <w:numFmt w:val="bullet"/>
      <w:lvlText w:val=""/>
      <w:lvlJc w:val="left"/>
      <w:pPr>
        <w:tabs>
          <w:tab w:val="num" w:pos="1440"/>
        </w:tabs>
        <w:ind w:left="1440" w:hanging="360"/>
      </w:pPr>
      <w:rPr>
        <w:rFonts w:ascii="Wingdings" w:hAnsi="Wingdings" w:hint="default"/>
      </w:rPr>
    </w:lvl>
    <w:lvl w:ilvl="2" w:tplc="FD9E3258" w:tentative="1">
      <w:start w:val="1"/>
      <w:numFmt w:val="bullet"/>
      <w:lvlText w:val=""/>
      <w:lvlJc w:val="left"/>
      <w:pPr>
        <w:tabs>
          <w:tab w:val="num" w:pos="2160"/>
        </w:tabs>
        <w:ind w:left="2160" w:hanging="360"/>
      </w:pPr>
      <w:rPr>
        <w:rFonts w:ascii="Wingdings" w:hAnsi="Wingdings" w:hint="default"/>
      </w:rPr>
    </w:lvl>
    <w:lvl w:ilvl="3" w:tplc="BFBAD5F6" w:tentative="1">
      <w:start w:val="1"/>
      <w:numFmt w:val="bullet"/>
      <w:lvlText w:val=""/>
      <w:lvlJc w:val="left"/>
      <w:pPr>
        <w:tabs>
          <w:tab w:val="num" w:pos="2880"/>
        </w:tabs>
        <w:ind w:left="2880" w:hanging="360"/>
      </w:pPr>
      <w:rPr>
        <w:rFonts w:ascii="Wingdings" w:hAnsi="Wingdings" w:hint="default"/>
      </w:rPr>
    </w:lvl>
    <w:lvl w:ilvl="4" w:tplc="CFF8F868" w:tentative="1">
      <w:start w:val="1"/>
      <w:numFmt w:val="bullet"/>
      <w:lvlText w:val=""/>
      <w:lvlJc w:val="left"/>
      <w:pPr>
        <w:tabs>
          <w:tab w:val="num" w:pos="3600"/>
        </w:tabs>
        <w:ind w:left="3600" w:hanging="360"/>
      </w:pPr>
      <w:rPr>
        <w:rFonts w:ascii="Wingdings" w:hAnsi="Wingdings" w:hint="default"/>
      </w:rPr>
    </w:lvl>
    <w:lvl w:ilvl="5" w:tplc="555AF6D4" w:tentative="1">
      <w:start w:val="1"/>
      <w:numFmt w:val="bullet"/>
      <w:lvlText w:val=""/>
      <w:lvlJc w:val="left"/>
      <w:pPr>
        <w:tabs>
          <w:tab w:val="num" w:pos="4320"/>
        </w:tabs>
        <w:ind w:left="4320" w:hanging="360"/>
      </w:pPr>
      <w:rPr>
        <w:rFonts w:ascii="Wingdings" w:hAnsi="Wingdings" w:hint="default"/>
      </w:rPr>
    </w:lvl>
    <w:lvl w:ilvl="6" w:tplc="B1B27514" w:tentative="1">
      <w:start w:val="1"/>
      <w:numFmt w:val="bullet"/>
      <w:lvlText w:val=""/>
      <w:lvlJc w:val="left"/>
      <w:pPr>
        <w:tabs>
          <w:tab w:val="num" w:pos="5040"/>
        </w:tabs>
        <w:ind w:left="5040" w:hanging="360"/>
      </w:pPr>
      <w:rPr>
        <w:rFonts w:ascii="Wingdings" w:hAnsi="Wingdings" w:hint="default"/>
      </w:rPr>
    </w:lvl>
    <w:lvl w:ilvl="7" w:tplc="1D7EDB5E" w:tentative="1">
      <w:start w:val="1"/>
      <w:numFmt w:val="bullet"/>
      <w:lvlText w:val=""/>
      <w:lvlJc w:val="left"/>
      <w:pPr>
        <w:tabs>
          <w:tab w:val="num" w:pos="5760"/>
        </w:tabs>
        <w:ind w:left="5760" w:hanging="360"/>
      </w:pPr>
      <w:rPr>
        <w:rFonts w:ascii="Wingdings" w:hAnsi="Wingdings" w:hint="default"/>
      </w:rPr>
    </w:lvl>
    <w:lvl w:ilvl="8" w:tplc="3DBCE15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F151B6F"/>
    <w:multiLevelType w:val="hybridMultilevel"/>
    <w:tmpl w:val="7B0293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207B42CF"/>
    <w:multiLevelType w:val="hybridMultilevel"/>
    <w:tmpl w:val="4B7E97E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2344DD6"/>
    <w:multiLevelType w:val="hybridMultilevel"/>
    <w:tmpl w:val="C4BC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4260922"/>
    <w:multiLevelType w:val="hybridMultilevel"/>
    <w:tmpl w:val="1D300D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55B5996"/>
    <w:multiLevelType w:val="hybridMultilevel"/>
    <w:tmpl w:val="40E2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73D110C"/>
    <w:multiLevelType w:val="hybridMultilevel"/>
    <w:tmpl w:val="4B546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6D6322"/>
    <w:multiLevelType w:val="hybridMultilevel"/>
    <w:tmpl w:val="DB34091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7" w15:restartNumberingAfterBreak="0">
    <w:nsid w:val="2B8C4763"/>
    <w:multiLevelType w:val="hybridMultilevel"/>
    <w:tmpl w:val="B532C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C015371"/>
    <w:multiLevelType w:val="hybridMultilevel"/>
    <w:tmpl w:val="4F942F0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2D467F0E"/>
    <w:multiLevelType w:val="hybridMultilevel"/>
    <w:tmpl w:val="8D0EFB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E8600BC"/>
    <w:multiLevelType w:val="hybridMultilevel"/>
    <w:tmpl w:val="A5F6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06F45F1"/>
    <w:multiLevelType w:val="hybridMultilevel"/>
    <w:tmpl w:val="35D0B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077043C"/>
    <w:multiLevelType w:val="hybridMultilevel"/>
    <w:tmpl w:val="C074B632"/>
    <w:lvl w:ilvl="0" w:tplc="26D04DC4">
      <w:start w:val="5"/>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31E154F0"/>
    <w:multiLevelType w:val="hybridMultilevel"/>
    <w:tmpl w:val="16448DE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342D6102"/>
    <w:multiLevelType w:val="hybridMultilevel"/>
    <w:tmpl w:val="C032E8B2"/>
    <w:lvl w:ilvl="0" w:tplc="3266C994">
      <w:start w:val="1"/>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4345CB0"/>
    <w:multiLevelType w:val="hybridMultilevel"/>
    <w:tmpl w:val="3E1284DC"/>
    <w:lvl w:ilvl="0" w:tplc="8DF808BA">
      <w:start w:val="1"/>
      <w:numFmt w:val="bullet"/>
      <w:lvlText w:val=""/>
      <w:lvlJc w:val="left"/>
      <w:pPr>
        <w:tabs>
          <w:tab w:val="num" w:pos="720"/>
        </w:tabs>
        <w:ind w:left="720" w:hanging="360"/>
      </w:pPr>
      <w:rPr>
        <w:rFonts w:ascii="Wingdings" w:hAnsi="Wingdings" w:hint="default"/>
      </w:rPr>
    </w:lvl>
    <w:lvl w:ilvl="1" w:tplc="2FA8BD6A" w:tentative="1">
      <w:start w:val="1"/>
      <w:numFmt w:val="bullet"/>
      <w:lvlText w:val=""/>
      <w:lvlJc w:val="left"/>
      <w:pPr>
        <w:tabs>
          <w:tab w:val="num" w:pos="1440"/>
        </w:tabs>
        <w:ind w:left="1440" w:hanging="360"/>
      </w:pPr>
      <w:rPr>
        <w:rFonts w:ascii="Wingdings" w:hAnsi="Wingdings" w:hint="default"/>
      </w:rPr>
    </w:lvl>
    <w:lvl w:ilvl="2" w:tplc="321826F0" w:tentative="1">
      <w:start w:val="1"/>
      <w:numFmt w:val="bullet"/>
      <w:lvlText w:val=""/>
      <w:lvlJc w:val="left"/>
      <w:pPr>
        <w:tabs>
          <w:tab w:val="num" w:pos="2160"/>
        </w:tabs>
        <w:ind w:left="2160" w:hanging="360"/>
      </w:pPr>
      <w:rPr>
        <w:rFonts w:ascii="Wingdings" w:hAnsi="Wingdings" w:hint="default"/>
      </w:rPr>
    </w:lvl>
    <w:lvl w:ilvl="3" w:tplc="3A2E71AE" w:tentative="1">
      <w:start w:val="1"/>
      <w:numFmt w:val="bullet"/>
      <w:lvlText w:val=""/>
      <w:lvlJc w:val="left"/>
      <w:pPr>
        <w:tabs>
          <w:tab w:val="num" w:pos="2880"/>
        </w:tabs>
        <w:ind w:left="2880" w:hanging="360"/>
      </w:pPr>
      <w:rPr>
        <w:rFonts w:ascii="Wingdings" w:hAnsi="Wingdings" w:hint="default"/>
      </w:rPr>
    </w:lvl>
    <w:lvl w:ilvl="4" w:tplc="8A321368" w:tentative="1">
      <w:start w:val="1"/>
      <w:numFmt w:val="bullet"/>
      <w:lvlText w:val=""/>
      <w:lvlJc w:val="left"/>
      <w:pPr>
        <w:tabs>
          <w:tab w:val="num" w:pos="3600"/>
        </w:tabs>
        <w:ind w:left="3600" w:hanging="360"/>
      </w:pPr>
      <w:rPr>
        <w:rFonts w:ascii="Wingdings" w:hAnsi="Wingdings" w:hint="default"/>
      </w:rPr>
    </w:lvl>
    <w:lvl w:ilvl="5" w:tplc="DB58802C" w:tentative="1">
      <w:start w:val="1"/>
      <w:numFmt w:val="bullet"/>
      <w:lvlText w:val=""/>
      <w:lvlJc w:val="left"/>
      <w:pPr>
        <w:tabs>
          <w:tab w:val="num" w:pos="4320"/>
        </w:tabs>
        <w:ind w:left="4320" w:hanging="360"/>
      </w:pPr>
      <w:rPr>
        <w:rFonts w:ascii="Wingdings" w:hAnsi="Wingdings" w:hint="default"/>
      </w:rPr>
    </w:lvl>
    <w:lvl w:ilvl="6" w:tplc="9558E052" w:tentative="1">
      <w:start w:val="1"/>
      <w:numFmt w:val="bullet"/>
      <w:lvlText w:val=""/>
      <w:lvlJc w:val="left"/>
      <w:pPr>
        <w:tabs>
          <w:tab w:val="num" w:pos="5040"/>
        </w:tabs>
        <w:ind w:left="5040" w:hanging="360"/>
      </w:pPr>
      <w:rPr>
        <w:rFonts w:ascii="Wingdings" w:hAnsi="Wingdings" w:hint="default"/>
      </w:rPr>
    </w:lvl>
    <w:lvl w:ilvl="7" w:tplc="6A1C5274" w:tentative="1">
      <w:start w:val="1"/>
      <w:numFmt w:val="bullet"/>
      <w:lvlText w:val=""/>
      <w:lvlJc w:val="left"/>
      <w:pPr>
        <w:tabs>
          <w:tab w:val="num" w:pos="5760"/>
        </w:tabs>
        <w:ind w:left="5760" w:hanging="360"/>
      </w:pPr>
      <w:rPr>
        <w:rFonts w:ascii="Wingdings" w:hAnsi="Wingdings" w:hint="default"/>
      </w:rPr>
    </w:lvl>
    <w:lvl w:ilvl="8" w:tplc="98BC0CAA"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6911440"/>
    <w:multiLevelType w:val="hybridMultilevel"/>
    <w:tmpl w:val="29BA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6D97238"/>
    <w:multiLevelType w:val="hybridMultilevel"/>
    <w:tmpl w:val="48CC42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810042D"/>
    <w:multiLevelType w:val="hybridMultilevel"/>
    <w:tmpl w:val="C1D210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9" w15:restartNumberingAfterBreak="0">
    <w:nsid w:val="3BC113CE"/>
    <w:multiLevelType w:val="hybridMultilevel"/>
    <w:tmpl w:val="0FE6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C48653B"/>
    <w:multiLevelType w:val="hybridMultilevel"/>
    <w:tmpl w:val="9D0C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E0B68BB"/>
    <w:multiLevelType w:val="hybridMultilevel"/>
    <w:tmpl w:val="2E26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E7314E8"/>
    <w:multiLevelType w:val="hybridMultilevel"/>
    <w:tmpl w:val="7786DC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ECB330E"/>
    <w:multiLevelType w:val="hybridMultilevel"/>
    <w:tmpl w:val="1E4A6770"/>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F696EBA"/>
    <w:multiLevelType w:val="hybridMultilevel"/>
    <w:tmpl w:val="C85A9B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FA2720C"/>
    <w:multiLevelType w:val="hybridMultilevel"/>
    <w:tmpl w:val="FC5AD03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6" w15:restartNumberingAfterBreak="0">
    <w:nsid w:val="401C3BDC"/>
    <w:multiLevelType w:val="hybridMultilevel"/>
    <w:tmpl w:val="4E0CB1A8"/>
    <w:lvl w:ilvl="0" w:tplc="CA58240E">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2002DAE"/>
    <w:multiLevelType w:val="hybridMultilevel"/>
    <w:tmpl w:val="B2D6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21D05E5"/>
    <w:multiLevelType w:val="hybridMultilevel"/>
    <w:tmpl w:val="C706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28E04C5"/>
    <w:multiLevelType w:val="hybridMultilevel"/>
    <w:tmpl w:val="53DE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55B7B7E"/>
    <w:multiLevelType w:val="hybridMultilevel"/>
    <w:tmpl w:val="FD286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82B5393"/>
    <w:multiLevelType w:val="hybridMultilevel"/>
    <w:tmpl w:val="C6E4B61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2" w15:restartNumberingAfterBreak="0">
    <w:nsid w:val="48DF4D46"/>
    <w:multiLevelType w:val="hybridMultilevel"/>
    <w:tmpl w:val="0DEEC0D6"/>
    <w:lvl w:ilvl="0" w:tplc="6C16FDC2">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8E82728"/>
    <w:multiLevelType w:val="hybridMultilevel"/>
    <w:tmpl w:val="0DA009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4AB53B05"/>
    <w:multiLevelType w:val="hybridMultilevel"/>
    <w:tmpl w:val="11EE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B2629E2"/>
    <w:multiLevelType w:val="hybridMultilevel"/>
    <w:tmpl w:val="1A9E6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E8160DF"/>
    <w:multiLevelType w:val="hybridMultilevel"/>
    <w:tmpl w:val="1EC241C4"/>
    <w:lvl w:ilvl="0" w:tplc="75C80366">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0144455"/>
    <w:multiLevelType w:val="hybridMultilevel"/>
    <w:tmpl w:val="79EE1AD4"/>
    <w:lvl w:ilvl="0" w:tplc="CDF2385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0300F25"/>
    <w:multiLevelType w:val="hybridMultilevel"/>
    <w:tmpl w:val="46746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04417F4"/>
    <w:multiLevelType w:val="hybridMultilevel"/>
    <w:tmpl w:val="4E8CC9AC"/>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70" w15:restartNumberingAfterBreak="0">
    <w:nsid w:val="51404598"/>
    <w:multiLevelType w:val="hybridMultilevel"/>
    <w:tmpl w:val="54DAA486"/>
    <w:lvl w:ilvl="0" w:tplc="7DAE1100">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3483605"/>
    <w:multiLevelType w:val="hybridMultilevel"/>
    <w:tmpl w:val="83C49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3AB0E1F"/>
    <w:multiLevelType w:val="hybridMultilevel"/>
    <w:tmpl w:val="00FE8CB0"/>
    <w:lvl w:ilvl="0" w:tplc="0FB887FE">
      <w:start w:val="5"/>
      <w:numFmt w:val="bullet"/>
      <w:lvlText w:val="-"/>
      <w:lvlJc w:val="left"/>
      <w:pPr>
        <w:ind w:left="644" w:hanging="360"/>
      </w:pPr>
      <w:rPr>
        <w:rFonts w:ascii="Trebuchet MS" w:eastAsia="Calibri" w:hAnsi="Trebuchet MS" w:cs="Trebuchet MS"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73" w15:restartNumberingAfterBreak="0">
    <w:nsid w:val="53BD46D7"/>
    <w:multiLevelType w:val="hybridMultilevel"/>
    <w:tmpl w:val="B676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4977F70"/>
    <w:multiLevelType w:val="hybridMultilevel"/>
    <w:tmpl w:val="59DCCA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5" w15:restartNumberingAfterBreak="0">
    <w:nsid w:val="550A3159"/>
    <w:multiLevelType w:val="hybridMultilevel"/>
    <w:tmpl w:val="D08C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9F84CE1"/>
    <w:multiLevelType w:val="hybridMultilevel"/>
    <w:tmpl w:val="6A48E836"/>
    <w:lvl w:ilvl="0" w:tplc="64CEA2FE">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A6803A4"/>
    <w:multiLevelType w:val="hybridMultilevel"/>
    <w:tmpl w:val="9FA627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AE00ED2"/>
    <w:multiLevelType w:val="hybridMultilevel"/>
    <w:tmpl w:val="8E7A4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D066778"/>
    <w:multiLevelType w:val="hybridMultilevel"/>
    <w:tmpl w:val="BAE440A8"/>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80" w15:restartNumberingAfterBreak="0">
    <w:nsid w:val="5E2E5B37"/>
    <w:multiLevelType w:val="hybridMultilevel"/>
    <w:tmpl w:val="46766C38"/>
    <w:lvl w:ilvl="0" w:tplc="66BCD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62EC42BD"/>
    <w:multiLevelType w:val="hybridMultilevel"/>
    <w:tmpl w:val="B54EFC4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15:restartNumberingAfterBreak="0">
    <w:nsid w:val="65467BD0"/>
    <w:multiLevelType w:val="hybridMultilevel"/>
    <w:tmpl w:val="4C76D56A"/>
    <w:lvl w:ilvl="0" w:tplc="99CA4BB8">
      <w:start w:val="5"/>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74803AC"/>
    <w:multiLevelType w:val="hybridMultilevel"/>
    <w:tmpl w:val="4EE8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857164F"/>
    <w:multiLevelType w:val="hybridMultilevel"/>
    <w:tmpl w:val="F2DA2C4C"/>
    <w:lvl w:ilvl="0" w:tplc="951E08CC">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9C16312"/>
    <w:multiLevelType w:val="hybridMultilevel"/>
    <w:tmpl w:val="B87A9430"/>
    <w:lvl w:ilvl="0" w:tplc="0409000B">
      <w:start w:val="1"/>
      <w:numFmt w:val="bullet"/>
      <w:lvlText w:val=""/>
      <w:lvlJc w:val="left"/>
      <w:pPr>
        <w:ind w:left="720" w:hanging="360"/>
      </w:pPr>
      <w:rPr>
        <w:rFonts w:ascii="Wingdings" w:hAnsi="Wingdings" w:hint="default"/>
      </w:rPr>
    </w:lvl>
    <w:lvl w:ilvl="1" w:tplc="0922C004">
      <w:numFmt w:val="bullet"/>
      <w:lvlText w:val=""/>
      <w:lvlJc w:val="left"/>
      <w:pPr>
        <w:ind w:left="1440" w:hanging="360"/>
      </w:pPr>
      <w:rPr>
        <w:rFonts w:ascii="Symbol" w:eastAsia="Times New Roman"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A324C8C"/>
    <w:multiLevelType w:val="hybridMultilevel"/>
    <w:tmpl w:val="1476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B0D1150"/>
    <w:multiLevelType w:val="hybridMultilevel"/>
    <w:tmpl w:val="AE48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C1061FA"/>
    <w:multiLevelType w:val="hybridMultilevel"/>
    <w:tmpl w:val="0BCCD700"/>
    <w:lvl w:ilvl="0" w:tplc="E25217DC">
      <w:numFmt w:val="bullet"/>
      <w:lvlText w:val="•"/>
      <w:lvlJc w:val="left"/>
      <w:pPr>
        <w:ind w:left="360" w:hanging="360"/>
      </w:pPr>
      <w:rPr>
        <w:rFonts w:ascii="Trebuchet MS" w:eastAsia="Calibri" w:hAnsi="Trebuchet MS"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9" w15:restartNumberingAfterBreak="0">
    <w:nsid w:val="6E626BB3"/>
    <w:multiLevelType w:val="hybridMultilevel"/>
    <w:tmpl w:val="E074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F5C68EF"/>
    <w:multiLevelType w:val="hybridMultilevel"/>
    <w:tmpl w:val="CC36EA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1" w15:restartNumberingAfterBreak="0">
    <w:nsid w:val="70EC67B8"/>
    <w:multiLevelType w:val="hybridMultilevel"/>
    <w:tmpl w:val="AF865C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15:restartNumberingAfterBreak="0">
    <w:nsid w:val="72021836"/>
    <w:multiLevelType w:val="hybridMultilevel"/>
    <w:tmpl w:val="F0442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722305E2"/>
    <w:multiLevelType w:val="hybridMultilevel"/>
    <w:tmpl w:val="722305E2"/>
    <w:lvl w:ilvl="0" w:tplc="DD3A8136">
      <w:start w:val="1"/>
      <w:numFmt w:val="bullet"/>
      <w:lvlText w:val=""/>
      <w:lvlJc w:val="left"/>
      <w:pPr>
        <w:ind w:left="720" w:hanging="360"/>
      </w:pPr>
      <w:rPr>
        <w:rFonts w:ascii="Symbol" w:hAnsi="Symbol"/>
      </w:rPr>
    </w:lvl>
    <w:lvl w:ilvl="1" w:tplc="5546DA10">
      <w:start w:val="1"/>
      <w:numFmt w:val="bullet"/>
      <w:lvlText w:val="o"/>
      <w:lvlJc w:val="left"/>
      <w:pPr>
        <w:tabs>
          <w:tab w:val="num" w:pos="1440"/>
        </w:tabs>
        <w:ind w:left="1440" w:hanging="360"/>
      </w:pPr>
      <w:rPr>
        <w:rFonts w:ascii="Courier New" w:hAnsi="Courier New"/>
      </w:rPr>
    </w:lvl>
    <w:lvl w:ilvl="2" w:tplc="1EA28E32">
      <w:start w:val="1"/>
      <w:numFmt w:val="bullet"/>
      <w:lvlText w:val=""/>
      <w:lvlJc w:val="left"/>
      <w:pPr>
        <w:tabs>
          <w:tab w:val="num" w:pos="2160"/>
        </w:tabs>
        <w:ind w:left="2160" w:hanging="360"/>
      </w:pPr>
      <w:rPr>
        <w:rFonts w:ascii="Wingdings" w:hAnsi="Wingdings"/>
      </w:rPr>
    </w:lvl>
    <w:lvl w:ilvl="3" w:tplc="8FD20DDE">
      <w:start w:val="1"/>
      <w:numFmt w:val="bullet"/>
      <w:lvlText w:val=""/>
      <w:lvlJc w:val="left"/>
      <w:pPr>
        <w:tabs>
          <w:tab w:val="num" w:pos="2880"/>
        </w:tabs>
        <w:ind w:left="2880" w:hanging="360"/>
      </w:pPr>
      <w:rPr>
        <w:rFonts w:ascii="Symbol" w:hAnsi="Symbol"/>
      </w:rPr>
    </w:lvl>
    <w:lvl w:ilvl="4" w:tplc="8154F066">
      <w:start w:val="1"/>
      <w:numFmt w:val="bullet"/>
      <w:lvlText w:val="o"/>
      <w:lvlJc w:val="left"/>
      <w:pPr>
        <w:tabs>
          <w:tab w:val="num" w:pos="3600"/>
        </w:tabs>
        <w:ind w:left="3600" w:hanging="360"/>
      </w:pPr>
      <w:rPr>
        <w:rFonts w:ascii="Courier New" w:hAnsi="Courier New"/>
      </w:rPr>
    </w:lvl>
    <w:lvl w:ilvl="5" w:tplc="FCCA8224">
      <w:start w:val="1"/>
      <w:numFmt w:val="bullet"/>
      <w:lvlText w:val=""/>
      <w:lvlJc w:val="left"/>
      <w:pPr>
        <w:tabs>
          <w:tab w:val="num" w:pos="4320"/>
        </w:tabs>
        <w:ind w:left="4320" w:hanging="360"/>
      </w:pPr>
      <w:rPr>
        <w:rFonts w:ascii="Wingdings" w:hAnsi="Wingdings"/>
      </w:rPr>
    </w:lvl>
    <w:lvl w:ilvl="6" w:tplc="FC8AEB10">
      <w:start w:val="1"/>
      <w:numFmt w:val="bullet"/>
      <w:lvlText w:val=""/>
      <w:lvlJc w:val="left"/>
      <w:pPr>
        <w:tabs>
          <w:tab w:val="num" w:pos="5040"/>
        </w:tabs>
        <w:ind w:left="5040" w:hanging="360"/>
      </w:pPr>
      <w:rPr>
        <w:rFonts w:ascii="Symbol" w:hAnsi="Symbol"/>
      </w:rPr>
    </w:lvl>
    <w:lvl w:ilvl="7" w:tplc="83E0895C">
      <w:start w:val="1"/>
      <w:numFmt w:val="bullet"/>
      <w:lvlText w:val="o"/>
      <w:lvlJc w:val="left"/>
      <w:pPr>
        <w:tabs>
          <w:tab w:val="num" w:pos="5760"/>
        </w:tabs>
        <w:ind w:left="5760" w:hanging="360"/>
      </w:pPr>
      <w:rPr>
        <w:rFonts w:ascii="Courier New" w:hAnsi="Courier New"/>
      </w:rPr>
    </w:lvl>
    <w:lvl w:ilvl="8" w:tplc="22768C8E">
      <w:start w:val="1"/>
      <w:numFmt w:val="bullet"/>
      <w:lvlText w:val=""/>
      <w:lvlJc w:val="left"/>
      <w:pPr>
        <w:tabs>
          <w:tab w:val="num" w:pos="6480"/>
        </w:tabs>
        <w:ind w:left="6480" w:hanging="360"/>
      </w:pPr>
      <w:rPr>
        <w:rFonts w:ascii="Wingdings" w:hAnsi="Wingdings"/>
      </w:rPr>
    </w:lvl>
  </w:abstractNum>
  <w:abstractNum w:abstractNumId="94" w15:restartNumberingAfterBreak="0">
    <w:nsid w:val="722305E3"/>
    <w:multiLevelType w:val="hybridMultilevel"/>
    <w:tmpl w:val="722305E3"/>
    <w:lvl w:ilvl="0" w:tplc="4A82E7C6">
      <w:start w:val="1"/>
      <w:numFmt w:val="bullet"/>
      <w:lvlText w:val=""/>
      <w:lvlJc w:val="left"/>
      <w:pPr>
        <w:ind w:left="720" w:hanging="360"/>
      </w:pPr>
      <w:rPr>
        <w:rFonts w:ascii="Symbol" w:hAnsi="Symbol"/>
      </w:rPr>
    </w:lvl>
    <w:lvl w:ilvl="1" w:tplc="5A8AC7CC">
      <w:start w:val="1"/>
      <w:numFmt w:val="bullet"/>
      <w:lvlText w:val="o"/>
      <w:lvlJc w:val="left"/>
      <w:pPr>
        <w:tabs>
          <w:tab w:val="num" w:pos="1440"/>
        </w:tabs>
        <w:ind w:left="1440" w:hanging="360"/>
      </w:pPr>
      <w:rPr>
        <w:rFonts w:ascii="Courier New" w:hAnsi="Courier New"/>
      </w:rPr>
    </w:lvl>
    <w:lvl w:ilvl="2" w:tplc="93581B06">
      <w:start w:val="1"/>
      <w:numFmt w:val="bullet"/>
      <w:lvlText w:val=""/>
      <w:lvlJc w:val="left"/>
      <w:pPr>
        <w:tabs>
          <w:tab w:val="num" w:pos="2160"/>
        </w:tabs>
        <w:ind w:left="2160" w:hanging="360"/>
      </w:pPr>
      <w:rPr>
        <w:rFonts w:ascii="Wingdings" w:hAnsi="Wingdings"/>
      </w:rPr>
    </w:lvl>
    <w:lvl w:ilvl="3" w:tplc="0CA8EF84">
      <w:start w:val="1"/>
      <w:numFmt w:val="bullet"/>
      <w:lvlText w:val=""/>
      <w:lvlJc w:val="left"/>
      <w:pPr>
        <w:tabs>
          <w:tab w:val="num" w:pos="2880"/>
        </w:tabs>
        <w:ind w:left="2880" w:hanging="360"/>
      </w:pPr>
      <w:rPr>
        <w:rFonts w:ascii="Symbol" w:hAnsi="Symbol"/>
      </w:rPr>
    </w:lvl>
    <w:lvl w:ilvl="4" w:tplc="4018372C">
      <w:start w:val="1"/>
      <w:numFmt w:val="bullet"/>
      <w:lvlText w:val="o"/>
      <w:lvlJc w:val="left"/>
      <w:pPr>
        <w:tabs>
          <w:tab w:val="num" w:pos="3600"/>
        </w:tabs>
        <w:ind w:left="3600" w:hanging="360"/>
      </w:pPr>
      <w:rPr>
        <w:rFonts w:ascii="Courier New" w:hAnsi="Courier New"/>
      </w:rPr>
    </w:lvl>
    <w:lvl w:ilvl="5" w:tplc="DCF8B792">
      <w:start w:val="1"/>
      <w:numFmt w:val="bullet"/>
      <w:lvlText w:val=""/>
      <w:lvlJc w:val="left"/>
      <w:pPr>
        <w:tabs>
          <w:tab w:val="num" w:pos="4320"/>
        </w:tabs>
        <w:ind w:left="4320" w:hanging="360"/>
      </w:pPr>
      <w:rPr>
        <w:rFonts w:ascii="Wingdings" w:hAnsi="Wingdings"/>
      </w:rPr>
    </w:lvl>
    <w:lvl w:ilvl="6" w:tplc="EB745900">
      <w:start w:val="1"/>
      <w:numFmt w:val="bullet"/>
      <w:lvlText w:val=""/>
      <w:lvlJc w:val="left"/>
      <w:pPr>
        <w:tabs>
          <w:tab w:val="num" w:pos="5040"/>
        </w:tabs>
        <w:ind w:left="5040" w:hanging="360"/>
      </w:pPr>
      <w:rPr>
        <w:rFonts w:ascii="Symbol" w:hAnsi="Symbol"/>
      </w:rPr>
    </w:lvl>
    <w:lvl w:ilvl="7" w:tplc="DE5AB796">
      <w:start w:val="1"/>
      <w:numFmt w:val="bullet"/>
      <w:lvlText w:val="o"/>
      <w:lvlJc w:val="left"/>
      <w:pPr>
        <w:tabs>
          <w:tab w:val="num" w:pos="5760"/>
        </w:tabs>
        <w:ind w:left="5760" w:hanging="360"/>
      </w:pPr>
      <w:rPr>
        <w:rFonts w:ascii="Courier New" w:hAnsi="Courier New"/>
      </w:rPr>
    </w:lvl>
    <w:lvl w:ilvl="8" w:tplc="8D5A61CA">
      <w:start w:val="1"/>
      <w:numFmt w:val="bullet"/>
      <w:lvlText w:val=""/>
      <w:lvlJc w:val="left"/>
      <w:pPr>
        <w:tabs>
          <w:tab w:val="num" w:pos="6480"/>
        </w:tabs>
        <w:ind w:left="6480" w:hanging="360"/>
      </w:pPr>
      <w:rPr>
        <w:rFonts w:ascii="Wingdings" w:hAnsi="Wingdings"/>
      </w:rPr>
    </w:lvl>
  </w:abstractNum>
  <w:abstractNum w:abstractNumId="95" w15:restartNumberingAfterBreak="0">
    <w:nsid w:val="722305F8"/>
    <w:multiLevelType w:val="hybridMultilevel"/>
    <w:tmpl w:val="722305F8"/>
    <w:lvl w:ilvl="0" w:tplc="C540B094">
      <w:start w:val="1"/>
      <w:numFmt w:val="bullet"/>
      <w:lvlText w:val=""/>
      <w:lvlJc w:val="left"/>
      <w:pPr>
        <w:ind w:left="720" w:hanging="360"/>
      </w:pPr>
      <w:rPr>
        <w:rFonts w:ascii="Symbol" w:hAnsi="Symbol"/>
      </w:rPr>
    </w:lvl>
    <w:lvl w:ilvl="1" w:tplc="9ED266F0">
      <w:start w:val="1"/>
      <w:numFmt w:val="bullet"/>
      <w:lvlText w:val="o"/>
      <w:lvlJc w:val="left"/>
      <w:pPr>
        <w:tabs>
          <w:tab w:val="num" w:pos="1440"/>
        </w:tabs>
        <w:ind w:left="1440" w:hanging="360"/>
      </w:pPr>
      <w:rPr>
        <w:rFonts w:ascii="Courier New" w:hAnsi="Courier New"/>
      </w:rPr>
    </w:lvl>
    <w:lvl w:ilvl="2" w:tplc="5C6AD168">
      <w:start w:val="1"/>
      <w:numFmt w:val="bullet"/>
      <w:lvlText w:val=""/>
      <w:lvlJc w:val="left"/>
      <w:pPr>
        <w:tabs>
          <w:tab w:val="num" w:pos="2160"/>
        </w:tabs>
        <w:ind w:left="2160" w:hanging="360"/>
      </w:pPr>
      <w:rPr>
        <w:rFonts w:ascii="Wingdings" w:hAnsi="Wingdings"/>
      </w:rPr>
    </w:lvl>
    <w:lvl w:ilvl="3" w:tplc="1BDADE84">
      <w:start w:val="1"/>
      <w:numFmt w:val="bullet"/>
      <w:lvlText w:val=""/>
      <w:lvlJc w:val="left"/>
      <w:pPr>
        <w:tabs>
          <w:tab w:val="num" w:pos="2880"/>
        </w:tabs>
        <w:ind w:left="2880" w:hanging="360"/>
      </w:pPr>
      <w:rPr>
        <w:rFonts w:ascii="Symbol" w:hAnsi="Symbol"/>
      </w:rPr>
    </w:lvl>
    <w:lvl w:ilvl="4" w:tplc="F3CA2894">
      <w:start w:val="1"/>
      <w:numFmt w:val="bullet"/>
      <w:lvlText w:val="o"/>
      <w:lvlJc w:val="left"/>
      <w:pPr>
        <w:tabs>
          <w:tab w:val="num" w:pos="3600"/>
        </w:tabs>
        <w:ind w:left="3600" w:hanging="360"/>
      </w:pPr>
      <w:rPr>
        <w:rFonts w:ascii="Courier New" w:hAnsi="Courier New"/>
      </w:rPr>
    </w:lvl>
    <w:lvl w:ilvl="5" w:tplc="337C877C">
      <w:start w:val="1"/>
      <w:numFmt w:val="bullet"/>
      <w:lvlText w:val=""/>
      <w:lvlJc w:val="left"/>
      <w:pPr>
        <w:tabs>
          <w:tab w:val="num" w:pos="4320"/>
        </w:tabs>
        <w:ind w:left="4320" w:hanging="360"/>
      </w:pPr>
      <w:rPr>
        <w:rFonts w:ascii="Wingdings" w:hAnsi="Wingdings"/>
      </w:rPr>
    </w:lvl>
    <w:lvl w:ilvl="6" w:tplc="0CECFA3C">
      <w:start w:val="1"/>
      <w:numFmt w:val="bullet"/>
      <w:lvlText w:val=""/>
      <w:lvlJc w:val="left"/>
      <w:pPr>
        <w:tabs>
          <w:tab w:val="num" w:pos="5040"/>
        </w:tabs>
        <w:ind w:left="5040" w:hanging="360"/>
      </w:pPr>
      <w:rPr>
        <w:rFonts w:ascii="Symbol" w:hAnsi="Symbol"/>
      </w:rPr>
    </w:lvl>
    <w:lvl w:ilvl="7" w:tplc="86725CF6">
      <w:start w:val="1"/>
      <w:numFmt w:val="bullet"/>
      <w:lvlText w:val="o"/>
      <w:lvlJc w:val="left"/>
      <w:pPr>
        <w:tabs>
          <w:tab w:val="num" w:pos="5760"/>
        </w:tabs>
        <w:ind w:left="5760" w:hanging="360"/>
      </w:pPr>
      <w:rPr>
        <w:rFonts w:ascii="Courier New" w:hAnsi="Courier New"/>
      </w:rPr>
    </w:lvl>
    <w:lvl w:ilvl="8" w:tplc="C09A7988">
      <w:start w:val="1"/>
      <w:numFmt w:val="bullet"/>
      <w:lvlText w:val=""/>
      <w:lvlJc w:val="left"/>
      <w:pPr>
        <w:tabs>
          <w:tab w:val="num" w:pos="6480"/>
        </w:tabs>
        <w:ind w:left="6480" w:hanging="360"/>
      </w:pPr>
      <w:rPr>
        <w:rFonts w:ascii="Wingdings" w:hAnsi="Wingdings"/>
      </w:rPr>
    </w:lvl>
  </w:abstractNum>
  <w:abstractNum w:abstractNumId="96" w15:restartNumberingAfterBreak="0">
    <w:nsid w:val="765E3890"/>
    <w:multiLevelType w:val="hybridMultilevel"/>
    <w:tmpl w:val="4BAED9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15:restartNumberingAfterBreak="0">
    <w:nsid w:val="76E62B4B"/>
    <w:multiLevelType w:val="hybridMultilevel"/>
    <w:tmpl w:val="389636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7030CA4"/>
    <w:multiLevelType w:val="hybridMultilevel"/>
    <w:tmpl w:val="5766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7304EF6"/>
    <w:multiLevelType w:val="hybridMultilevel"/>
    <w:tmpl w:val="E11A2722"/>
    <w:lvl w:ilvl="0" w:tplc="0409000B">
      <w:start w:val="1"/>
      <w:numFmt w:val="bullet"/>
      <w:lvlText w:val=""/>
      <w:lvlJc w:val="left"/>
      <w:pPr>
        <w:ind w:left="720" w:hanging="360"/>
      </w:pPr>
      <w:rPr>
        <w:rFonts w:ascii="Wingdings" w:hAnsi="Wingdings" w:hint="default"/>
      </w:rPr>
    </w:lvl>
    <w:lvl w:ilvl="1" w:tplc="BB60C8AA">
      <w:numFmt w:val="bullet"/>
      <w:lvlText w:val="-"/>
      <w:lvlJc w:val="left"/>
      <w:pPr>
        <w:ind w:left="1440" w:hanging="360"/>
      </w:pPr>
      <w:rPr>
        <w:rFonts w:ascii="Trebuchet MS" w:eastAsia="Calibri" w:hAnsi="Trebuchet M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77E0111"/>
    <w:multiLevelType w:val="hybridMultilevel"/>
    <w:tmpl w:val="1FB250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7B53AFE"/>
    <w:multiLevelType w:val="hybridMultilevel"/>
    <w:tmpl w:val="B7363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DA44B3A"/>
    <w:multiLevelType w:val="hybridMultilevel"/>
    <w:tmpl w:val="822E8F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F7331C1"/>
    <w:multiLevelType w:val="hybridMultilevel"/>
    <w:tmpl w:val="D442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FC152ED"/>
    <w:multiLevelType w:val="hybridMultilevel"/>
    <w:tmpl w:val="4D6C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7948090">
    <w:abstractNumId w:val="3"/>
  </w:num>
  <w:num w:numId="2" w16cid:durableId="558633379">
    <w:abstractNumId w:val="6"/>
    <w:lvlOverride w:ilvl="0">
      <w:startOverride w:val="1"/>
    </w:lvlOverride>
    <w:lvlOverride w:ilvl="1"/>
    <w:lvlOverride w:ilvl="2"/>
    <w:lvlOverride w:ilvl="3"/>
    <w:lvlOverride w:ilvl="4"/>
    <w:lvlOverride w:ilvl="5"/>
    <w:lvlOverride w:ilvl="6"/>
    <w:lvlOverride w:ilvl="7"/>
    <w:lvlOverride w:ilvl="8"/>
  </w:num>
  <w:num w:numId="3" w16cid:durableId="875972259">
    <w:abstractNumId w:val="2"/>
    <w:lvlOverride w:ilvl="0">
      <w:startOverride w:val="3"/>
    </w:lvlOverride>
    <w:lvlOverride w:ilvl="1"/>
    <w:lvlOverride w:ilvl="2"/>
    <w:lvlOverride w:ilvl="3"/>
    <w:lvlOverride w:ilvl="4"/>
    <w:lvlOverride w:ilvl="5"/>
    <w:lvlOverride w:ilvl="6"/>
    <w:lvlOverride w:ilvl="7"/>
    <w:lvlOverride w:ilvl="8"/>
  </w:num>
  <w:num w:numId="4" w16cid:durableId="670529157">
    <w:abstractNumId w:val="4"/>
  </w:num>
  <w:num w:numId="5" w16cid:durableId="229730977">
    <w:abstractNumId w:val="5"/>
  </w:num>
  <w:num w:numId="6" w16cid:durableId="1578856451">
    <w:abstractNumId w:val="8"/>
  </w:num>
  <w:num w:numId="7" w16cid:durableId="1358000034">
    <w:abstractNumId w:val="7"/>
  </w:num>
  <w:num w:numId="8" w16cid:durableId="584339867">
    <w:abstractNumId w:val="1"/>
  </w:num>
  <w:num w:numId="9" w16cid:durableId="1976913931">
    <w:abstractNumId w:val="54"/>
  </w:num>
  <w:num w:numId="10" w16cid:durableId="502477683">
    <w:abstractNumId w:val="39"/>
  </w:num>
  <w:num w:numId="11" w16cid:durableId="1694723631">
    <w:abstractNumId w:val="96"/>
  </w:num>
  <w:num w:numId="12" w16cid:durableId="20593659">
    <w:abstractNumId w:val="63"/>
  </w:num>
  <w:num w:numId="13" w16cid:durableId="1749377189">
    <w:abstractNumId w:val="15"/>
  </w:num>
  <w:num w:numId="14" w16cid:durableId="1771196277">
    <w:abstractNumId w:val="88"/>
  </w:num>
  <w:num w:numId="15" w16cid:durableId="186918925">
    <w:abstractNumId w:val="36"/>
  </w:num>
  <w:num w:numId="16" w16cid:durableId="865950190">
    <w:abstractNumId w:val="13"/>
  </w:num>
  <w:num w:numId="17" w16cid:durableId="539364161">
    <w:abstractNumId w:val="44"/>
  </w:num>
  <w:num w:numId="18" w16cid:durableId="1597472576">
    <w:abstractNumId w:val="55"/>
  </w:num>
  <w:num w:numId="19" w16cid:durableId="2011834152">
    <w:abstractNumId w:val="14"/>
  </w:num>
  <w:num w:numId="20" w16cid:durableId="783034406">
    <w:abstractNumId w:val="24"/>
  </w:num>
  <w:num w:numId="21" w16cid:durableId="1124814229">
    <w:abstractNumId w:val="45"/>
  </w:num>
  <w:num w:numId="22" w16cid:durableId="1927616083">
    <w:abstractNumId w:val="85"/>
  </w:num>
  <w:num w:numId="23" w16cid:durableId="2085251185">
    <w:abstractNumId w:val="29"/>
  </w:num>
  <w:num w:numId="24" w16cid:durableId="894776316">
    <w:abstractNumId w:val="35"/>
  </w:num>
  <w:num w:numId="25" w16cid:durableId="1960988291">
    <w:abstractNumId w:val="99"/>
  </w:num>
  <w:num w:numId="26" w16cid:durableId="595334212">
    <w:abstractNumId w:val="16"/>
  </w:num>
  <w:num w:numId="27" w16cid:durableId="1127315213">
    <w:abstractNumId w:val="0"/>
  </w:num>
  <w:num w:numId="28" w16cid:durableId="1815904081">
    <w:abstractNumId w:val="11"/>
  </w:num>
  <w:num w:numId="29" w16cid:durableId="1865942039">
    <w:abstractNumId w:val="30"/>
  </w:num>
  <w:num w:numId="30" w16cid:durableId="8339718">
    <w:abstractNumId w:val="34"/>
  </w:num>
  <w:num w:numId="31" w16cid:durableId="1591894216">
    <w:abstractNumId w:val="103"/>
  </w:num>
  <w:num w:numId="32" w16cid:durableId="1951888379">
    <w:abstractNumId w:val="51"/>
  </w:num>
  <w:num w:numId="33" w16cid:durableId="2028021192">
    <w:abstractNumId w:val="17"/>
  </w:num>
  <w:num w:numId="34" w16cid:durableId="54858790">
    <w:abstractNumId w:val="19"/>
  </w:num>
  <w:num w:numId="35" w16cid:durableId="513150659">
    <w:abstractNumId w:val="92"/>
  </w:num>
  <w:num w:numId="36" w16cid:durableId="1620800703">
    <w:abstractNumId w:val="38"/>
  </w:num>
  <w:num w:numId="37" w16cid:durableId="1707946596">
    <w:abstractNumId w:val="20"/>
  </w:num>
  <w:num w:numId="38" w16cid:durableId="2074740624">
    <w:abstractNumId w:val="95"/>
  </w:num>
  <w:num w:numId="39" w16cid:durableId="1641764709">
    <w:abstractNumId w:val="73"/>
  </w:num>
  <w:num w:numId="40" w16cid:durableId="641278123">
    <w:abstractNumId w:val="65"/>
  </w:num>
  <w:num w:numId="41" w16cid:durableId="19019045">
    <w:abstractNumId w:val="40"/>
  </w:num>
  <w:num w:numId="42" w16cid:durableId="1918241522">
    <w:abstractNumId w:val="18"/>
  </w:num>
  <w:num w:numId="43" w16cid:durableId="1248073573">
    <w:abstractNumId w:val="98"/>
  </w:num>
  <w:num w:numId="44" w16cid:durableId="114717135">
    <w:abstractNumId w:val="10"/>
  </w:num>
  <w:num w:numId="45" w16cid:durableId="1860700880">
    <w:abstractNumId w:val="97"/>
  </w:num>
  <w:num w:numId="46" w16cid:durableId="698699959">
    <w:abstractNumId w:val="82"/>
  </w:num>
  <w:num w:numId="47" w16cid:durableId="198589442">
    <w:abstractNumId w:val="68"/>
  </w:num>
  <w:num w:numId="48" w16cid:durableId="33847985">
    <w:abstractNumId w:val="74"/>
  </w:num>
  <w:num w:numId="49" w16cid:durableId="861669804">
    <w:abstractNumId w:val="90"/>
  </w:num>
  <w:num w:numId="50" w16cid:durableId="634214124">
    <w:abstractNumId w:val="53"/>
  </w:num>
  <w:num w:numId="51" w16cid:durableId="1451246930">
    <w:abstractNumId w:val="41"/>
  </w:num>
  <w:num w:numId="52" w16cid:durableId="1579632915">
    <w:abstractNumId w:val="31"/>
  </w:num>
  <w:num w:numId="53" w16cid:durableId="2130661477">
    <w:abstractNumId w:val="61"/>
  </w:num>
  <w:num w:numId="54" w16cid:durableId="771706692">
    <w:abstractNumId w:val="42"/>
  </w:num>
  <w:num w:numId="55" w16cid:durableId="1160777854">
    <w:abstractNumId w:val="81"/>
  </w:num>
  <w:num w:numId="56" w16cid:durableId="1798335612">
    <w:abstractNumId w:val="91"/>
  </w:num>
  <w:num w:numId="57" w16cid:durableId="1630285336">
    <w:abstractNumId w:val="9"/>
  </w:num>
  <w:num w:numId="58" w16cid:durableId="1505123015">
    <w:abstractNumId w:val="60"/>
  </w:num>
  <w:num w:numId="59" w16cid:durableId="1818106997">
    <w:abstractNumId w:val="43"/>
  </w:num>
  <w:num w:numId="60" w16cid:durableId="1453593404">
    <w:abstractNumId w:val="21"/>
  </w:num>
  <w:num w:numId="61" w16cid:durableId="1768304560">
    <w:abstractNumId w:val="46"/>
  </w:num>
  <w:num w:numId="62" w16cid:durableId="444424361">
    <w:abstractNumId w:val="50"/>
  </w:num>
  <w:num w:numId="63" w16cid:durableId="536088205">
    <w:abstractNumId w:val="87"/>
  </w:num>
  <w:num w:numId="64" w16cid:durableId="352806355">
    <w:abstractNumId w:val="89"/>
  </w:num>
  <w:num w:numId="65" w16cid:durableId="214705792">
    <w:abstractNumId w:val="83"/>
  </w:num>
  <w:num w:numId="66" w16cid:durableId="629288889">
    <w:abstractNumId w:val="25"/>
  </w:num>
  <w:num w:numId="67" w16cid:durableId="898518610">
    <w:abstractNumId w:val="59"/>
  </w:num>
  <w:num w:numId="68" w16cid:durableId="1265111157">
    <w:abstractNumId w:val="37"/>
  </w:num>
  <w:num w:numId="69" w16cid:durableId="492768008">
    <w:abstractNumId w:val="57"/>
  </w:num>
  <w:num w:numId="70" w16cid:durableId="1670792677">
    <w:abstractNumId w:val="12"/>
  </w:num>
  <w:num w:numId="71" w16cid:durableId="755592349">
    <w:abstractNumId w:val="22"/>
  </w:num>
  <w:num w:numId="72" w16cid:durableId="1027636208">
    <w:abstractNumId w:val="58"/>
  </w:num>
  <w:num w:numId="73" w16cid:durableId="1500269567">
    <w:abstractNumId w:val="32"/>
  </w:num>
  <w:num w:numId="74" w16cid:durableId="1679773519">
    <w:abstractNumId w:val="86"/>
  </w:num>
  <w:num w:numId="75" w16cid:durableId="1942256486">
    <w:abstractNumId w:val="66"/>
  </w:num>
  <w:num w:numId="76" w16cid:durableId="1237283811">
    <w:abstractNumId w:val="76"/>
  </w:num>
  <w:num w:numId="77" w16cid:durableId="276916923">
    <w:abstractNumId w:val="52"/>
  </w:num>
  <w:num w:numId="78" w16cid:durableId="2003704177">
    <w:abstractNumId w:val="70"/>
  </w:num>
  <w:num w:numId="79" w16cid:durableId="1958832928">
    <w:abstractNumId w:val="56"/>
  </w:num>
  <w:num w:numId="80" w16cid:durableId="321204125">
    <w:abstractNumId w:val="77"/>
  </w:num>
  <w:num w:numId="81" w16cid:durableId="195048709">
    <w:abstractNumId w:val="67"/>
  </w:num>
  <w:num w:numId="82" w16cid:durableId="652687462">
    <w:abstractNumId w:val="102"/>
  </w:num>
  <w:num w:numId="83" w16cid:durableId="168180347">
    <w:abstractNumId w:val="84"/>
  </w:num>
  <w:num w:numId="84" w16cid:durableId="905189591">
    <w:abstractNumId w:val="100"/>
  </w:num>
  <w:num w:numId="85" w16cid:durableId="1857839205">
    <w:abstractNumId w:val="62"/>
  </w:num>
  <w:num w:numId="86" w16cid:durableId="881869286">
    <w:abstractNumId w:val="33"/>
  </w:num>
  <w:num w:numId="87" w16cid:durableId="230510206">
    <w:abstractNumId w:val="79"/>
  </w:num>
  <w:num w:numId="88" w16cid:durableId="317001091">
    <w:abstractNumId w:val="69"/>
  </w:num>
  <w:num w:numId="89" w16cid:durableId="408305787">
    <w:abstractNumId w:val="71"/>
  </w:num>
  <w:num w:numId="90" w16cid:durableId="1155802772">
    <w:abstractNumId w:val="64"/>
  </w:num>
  <w:num w:numId="91" w16cid:durableId="1411273056">
    <w:abstractNumId w:val="75"/>
  </w:num>
  <w:num w:numId="92" w16cid:durableId="957031394">
    <w:abstractNumId w:val="72"/>
  </w:num>
  <w:num w:numId="93" w16cid:durableId="1153719011">
    <w:abstractNumId w:val="80"/>
  </w:num>
  <w:num w:numId="94" w16cid:durableId="1119957771">
    <w:abstractNumId w:val="93"/>
  </w:num>
  <w:num w:numId="95" w16cid:durableId="263727261">
    <w:abstractNumId w:val="94"/>
  </w:num>
  <w:num w:numId="96" w16cid:durableId="600189420">
    <w:abstractNumId w:val="27"/>
  </w:num>
  <w:num w:numId="97" w16cid:durableId="1362783479">
    <w:abstractNumId w:val="48"/>
  </w:num>
  <w:num w:numId="98" w16cid:durableId="548686469">
    <w:abstractNumId w:val="26"/>
  </w:num>
  <w:num w:numId="99" w16cid:durableId="937982495">
    <w:abstractNumId w:val="104"/>
  </w:num>
  <w:num w:numId="100" w16cid:durableId="300962239">
    <w:abstractNumId w:val="49"/>
  </w:num>
  <w:num w:numId="101" w16cid:durableId="2042393591">
    <w:abstractNumId w:val="78"/>
  </w:num>
  <w:num w:numId="102" w16cid:durableId="612398679">
    <w:abstractNumId w:val="23"/>
  </w:num>
  <w:num w:numId="103" w16cid:durableId="618529137">
    <w:abstractNumId w:val="101"/>
  </w:num>
  <w:num w:numId="104" w16cid:durableId="1539512973">
    <w:abstractNumId w:val="47"/>
  </w:num>
  <w:num w:numId="105" w16cid:durableId="429277596">
    <w:abstractNumId w:val="28"/>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trackRevision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4EF"/>
    <w:rsid w:val="00003466"/>
    <w:rsid w:val="00005D18"/>
    <w:rsid w:val="00006F3F"/>
    <w:rsid w:val="00013AA5"/>
    <w:rsid w:val="00015004"/>
    <w:rsid w:val="0001759E"/>
    <w:rsid w:val="000212FD"/>
    <w:rsid w:val="000239EC"/>
    <w:rsid w:val="00042CCF"/>
    <w:rsid w:val="00045AB2"/>
    <w:rsid w:val="00046E5D"/>
    <w:rsid w:val="00054B82"/>
    <w:rsid w:val="0005718A"/>
    <w:rsid w:val="00057EC6"/>
    <w:rsid w:val="00072E8D"/>
    <w:rsid w:val="0007477F"/>
    <w:rsid w:val="0008748E"/>
    <w:rsid w:val="000B15B1"/>
    <w:rsid w:val="000B5923"/>
    <w:rsid w:val="000B6E2F"/>
    <w:rsid w:val="000C46A6"/>
    <w:rsid w:val="000D26DE"/>
    <w:rsid w:val="000D3459"/>
    <w:rsid w:val="000D500C"/>
    <w:rsid w:val="000E7B28"/>
    <w:rsid w:val="001041C1"/>
    <w:rsid w:val="00117782"/>
    <w:rsid w:val="00117A0C"/>
    <w:rsid w:val="00126465"/>
    <w:rsid w:val="001442B4"/>
    <w:rsid w:val="001508FD"/>
    <w:rsid w:val="0015489E"/>
    <w:rsid w:val="0018058B"/>
    <w:rsid w:val="00184693"/>
    <w:rsid w:val="00185C59"/>
    <w:rsid w:val="001A6099"/>
    <w:rsid w:val="001C7DE6"/>
    <w:rsid w:val="001E19CD"/>
    <w:rsid w:val="001E2832"/>
    <w:rsid w:val="001F3355"/>
    <w:rsid w:val="001F3EA7"/>
    <w:rsid w:val="001F7238"/>
    <w:rsid w:val="00207128"/>
    <w:rsid w:val="0021282D"/>
    <w:rsid w:val="00212EBE"/>
    <w:rsid w:val="00216F90"/>
    <w:rsid w:val="00227318"/>
    <w:rsid w:val="00265157"/>
    <w:rsid w:val="00271C24"/>
    <w:rsid w:val="00296E56"/>
    <w:rsid w:val="00297198"/>
    <w:rsid w:val="002C053B"/>
    <w:rsid w:val="002C2068"/>
    <w:rsid w:val="002C2AA1"/>
    <w:rsid w:val="002C7011"/>
    <w:rsid w:val="002D16EC"/>
    <w:rsid w:val="002D46ED"/>
    <w:rsid w:val="002D7956"/>
    <w:rsid w:val="002F7F6C"/>
    <w:rsid w:val="00305E1A"/>
    <w:rsid w:val="00316999"/>
    <w:rsid w:val="003247B2"/>
    <w:rsid w:val="003253EC"/>
    <w:rsid w:val="003322D9"/>
    <w:rsid w:val="00335D24"/>
    <w:rsid w:val="00347B32"/>
    <w:rsid w:val="003518AF"/>
    <w:rsid w:val="00356EC4"/>
    <w:rsid w:val="00363214"/>
    <w:rsid w:val="0037430B"/>
    <w:rsid w:val="00375BAA"/>
    <w:rsid w:val="00384B33"/>
    <w:rsid w:val="003B0A8D"/>
    <w:rsid w:val="003B0DDA"/>
    <w:rsid w:val="003B557B"/>
    <w:rsid w:val="003C6A76"/>
    <w:rsid w:val="003D5217"/>
    <w:rsid w:val="004145A3"/>
    <w:rsid w:val="00424D91"/>
    <w:rsid w:val="004270D6"/>
    <w:rsid w:val="00427B5F"/>
    <w:rsid w:val="0043081A"/>
    <w:rsid w:val="004326B7"/>
    <w:rsid w:val="00455870"/>
    <w:rsid w:val="00464785"/>
    <w:rsid w:val="00470112"/>
    <w:rsid w:val="00490B93"/>
    <w:rsid w:val="004912DE"/>
    <w:rsid w:val="004950F9"/>
    <w:rsid w:val="004A4A21"/>
    <w:rsid w:val="004B2C40"/>
    <w:rsid w:val="004C42FE"/>
    <w:rsid w:val="004E262F"/>
    <w:rsid w:val="004E2ACB"/>
    <w:rsid w:val="004E534C"/>
    <w:rsid w:val="00534533"/>
    <w:rsid w:val="00535B8A"/>
    <w:rsid w:val="00544ED7"/>
    <w:rsid w:val="005469C3"/>
    <w:rsid w:val="005565B6"/>
    <w:rsid w:val="00560743"/>
    <w:rsid w:val="00560AAF"/>
    <w:rsid w:val="00563FE1"/>
    <w:rsid w:val="00566246"/>
    <w:rsid w:val="00572629"/>
    <w:rsid w:val="00573738"/>
    <w:rsid w:val="0057708B"/>
    <w:rsid w:val="00577A7D"/>
    <w:rsid w:val="00585A51"/>
    <w:rsid w:val="0058696D"/>
    <w:rsid w:val="005B0F51"/>
    <w:rsid w:val="005D1974"/>
    <w:rsid w:val="005E2D84"/>
    <w:rsid w:val="005E3C7F"/>
    <w:rsid w:val="00601F5E"/>
    <w:rsid w:val="00606305"/>
    <w:rsid w:val="00606883"/>
    <w:rsid w:val="00611EB7"/>
    <w:rsid w:val="00612F38"/>
    <w:rsid w:val="00623914"/>
    <w:rsid w:val="006647D1"/>
    <w:rsid w:val="00665AAE"/>
    <w:rsid w:val="0068307D"/>
    <w:rsid w:val="00693EF0"/>
    <w:rsid w:val="006A22CF"/>
    <w:rsid w:val="006A34D4"/>
    <w:rsid w:val="006B0EFF"/>
    <w:rsid w:val="006B4A5D"/>
    <w:rsid w:val="006C06B9"/>
    <w:rsid w:val="006C19F0"/>
    <w:rsid w:val="006C444E"/>
    <w:rsid w:val="006D2A90"/>
    <w:rsid w:val="006D4906"/>
    <w:rsid w:val="006E2F4E"/>
    <w:rsid w:val="006E5CDC"/>
    <w:rsid w:val="006F1CC3"/>
    <w:rsid w:val="006F1F5E"/>
    <w:rsid w:val="006F75A8"/>
    <w:rsid w:val="007014EA"/>
    <w:rsid w:val="0071216A"/>
    <w:rsid w:val="00735C07"/>
    <w:rsid w:val="0074202E"/>
    <w:rsid w:val="00743E3C"/>
    <w:rsid w:val="00750551"/>
    <w:rsid w:val="00752C45"/>
    <w:rsid w:val="00753F38"/>
    <w:rsid w:val="00761157"/>
    <w:rsid w:val="007612B7"/>
    <w:rsid w:val="00772EA4"/>
    <w:rsid w:val="007826F9"/>
    <w:rsid w:val="0078498B"/>
    <w:rsid w:val="00786777"/>
    <w:rsid w:val="00792452"/>
    <w:rsid w:val="007B4F0C"/>
    <w:rsid w:val="007C2678"/>
    <w:rsid w:val="007D2FFC"/>
    <w:rsid w:val="007E74D6"/>
    <w:rsid w:val="00802830"/>
    <w:rsid w:val="008344A4"/>
    <w:rsid w:val="00837F97"/>
    <w:rsid w:val="0084329C"/>
    <w:rsid w:val="008455F4"/>
    <w:rsid w:val="00872AFE"/>
    <w:rsid w:val="0087710F"/>
    <w:rsid w:val="00880852"/>
    <w:rsid w:val="00896579"/>
    <w:rsid w:val="008A1FF6"/>
    <w:rsid w:val="008A32D4"/>
    <w:rsid w:val="008A6B20"/>
    <w:rsid w:val="008A7B0A"/>
    <w:rsid w:val="008E170B"/>
    <w:rsid w:val="008E6123"/>
    <w:rsid w:val="008F18B6"/>
    <w:rsid w:val="008F7BC5"/>
    <w:rsid w:val="009012B7"/>
    <w:rsid w:val="0091415A"/>
    <w:rsid w:val="0092162F"/>
    <w:rsid w:val="00927810"/>
    <w:rsid w:val="00936FAC"/>
    <w:rsid w:val="009438C7"/>
    <w:rsid w:val="0095175F"/>
    <w:rsid w:val="009650DA"/>
    <w:rsid w:val="009A0ADB"/>
    <w:rsid w:val="009A1535"/>
    <w:rsid w:val="009A34B6"/>
    <w:rsid w:val="00A00067"/>
    <w:rsid w:val="00A1411C"/>
    <w:rsid w:val="00A416D0"/>
    <w:rsid w:val="00A7292C"/>
    <w:rsid w:val="00A8721E"/>
    <w:rsid w:val="00A964F5"/>
    <w:rsid w:val="00AB0B9F"/>
    <w:rsid w:val="00AB7A05"/>
    <w:rsid w:val="00AC45AD"/>
    <w:rsid w:val="00AC6D73"/>
    <w:rsid w:val="00AC7DDB"/>
    <w:rsid w:val="00AE20EF"/>
    <w:rsid w:val="00AF54F3"/>
    <w:rsid w:val="00B11648"/>
    <w:rsid w:val="00B12FF6"/>
    <w:rsid w:val="00B21ECA"/>
    <w:rsid w:val="00B24845"/>
    <w:rsid w:val="00B26F10"/>
    <w:rsid w:val="00B426C3"/>
    <w:rsid w:val="00B50D00"/>
    <w:rsid w:val="00B53EAA"/>
    <w:rsid w:val="00B61757"/>
    <w:rsid w:val="00B62E7D"/>
    <w:rsid w:val="00B63529"/>
    <w:rsid w:val="00B7560F"/>
    <w:rsid w:val="00B75DBF"/>
    <w:rsid w:val="00BA08DE"/>
    <w:rsid w:val="00BA4E9B"/>
    <w:rsid w:val="00BA4F1B"/>
    <w:rsid w:val="00BC1521"/>
    <w:rsid w:val="00BD3640"/>
    <w:rsid w:val="00BF11CC"/>
    <w:rsid w:val="00BF72E9"/>
    <w:rsid w:val="00C01ABC"/>
    <w:rsid w:val="00C0785B"/>
    <w:rsid w:val="00C10B61"/>
    <w:rsid w:val="00C12396"/>
    <w:rsid w:val="00C15914"/>
    <w:rsid w:val="00C15A53"/>
    <w:rsid w:val="00C55D5D"/>
    <w:rsid w:val="00C729DA"/>
    <w:rsid w:val="00C91CE5"/>
    <w:rsid w:val="00CE250A"/>
    <w:rsid w:val="00D21AE5"/>
    <w:rsid w:val="00D30DF0"/>
    <w:rsid w:val="00D328EE"/>
    <w:rsid w:val="00D50DB9"/>
    <w:rsid w:val="00D574EF"/>
    <w:rsid w:val="00D6020D"/>
    <w:rsid w:val="00D657C7"/>
    <w:rsid w:val="00D86E3C"/>
    <w:rsid w:val="00D94FE2"/>
    <w:rsid w:val="00DA6E50"/>
    <w:rsid w:val="00DB3DF2"/>
    <w:rsid w:val="00DB47C9"/>
    <w:rsid w:val="00DB699F"/>
    <w:rsid w:val="00DB78BF"/>
    <w:rsid w:val="00DE19FE"/>
    <w:rsid w:val="00DE2EC5"/>
    <w:rsid w:val="00DE306B"/>
    <w:rsid w:val="00E10DE5"/>
    <w:rsid w:val="00E122DA"/>
    <w:rsid w:val="00E12305"/>
    <w:rsid w:val="00E21B56"/>
    <w:rsid w:val="00E31066"/>
    <w:rsid w:val="00E4130C"/>
    <w:rsid w:val="00E4301B"/>
    <w:rsid w:val="00E54112"/>
    <w:rsid w:val="00E67B5C"/>
    <w:rsid w:val="00E7030A"/>
    <w:rsid w:val="00E74019"/>
    <w:rsid w:val="00E82B52"/>
    <w:rsid w:val="00E85FC8"/>
    <w:rsid w:val="00E86004"/>
    <w:rsid w:val="00E9164C"/>
    <w:rsid w:val="00EA0B5B"/>
    <w:rsid w:val="00EB460D"/>
    <w:rsid w:val="00EB46A0"/>
    <w:rsid w:val="00EB7878"/>
    <w:rsid w:val="00EC135D"/>
    <w:rsid w:val="00ED458E"/>
    <w:rsid w:val="00EE7BA9"/>
    <w:rsid w:val="00EF2DA1"/>
    <w:rsid w:val="00EF3DF0"/>
    <w:rsid w:val="00EF6BCC"/>
    <w:rsid w:val="00F006B8"/>
    <w:rsid w:val="00F00F1D"/>
    <w:rsid w:val="00F32B80"/>
    <w:rsid w:val="00F400A7"/>
    <w:rsid w:val="00F40B25"/>
    <w:rsid w:val="00F42527"/>
    <w:rsid w:val="00F73905"/>
    <w:rsid w:val="00F90A56"/>
    <w:rsid w:val="00FA2629"/>
    <w:rsid w:val="00FC14AF"/>
    <w:rsid w:val="00FC4811"/>
    <w:rsid w:val="00FD10D8"/>
    <w:rsid w:val="00FD2A66"/>
    <w:rsid w:val="00FE5846"/>
    <w:rsid w:val="00FF4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B0EED"/>
  <w15:docId w15:val="{CFCDC179-0135-461B-AB25-06245ADB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785"/>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2830"/>
    <w:pPr>
      <w:autoSpaceDE w:val="0"/>
      <w:autoSpaceDN w:val="0"/>
      <w:adjustRightInd w:val="0"/>
    </w:pPr>
    <w:rPr>
      <w:rFonts w:ascii="Trebuchet MS" w:eastAsia="Times New Roman" w:hAnsi="Trebuchet MS" w:cs="Trebuchet MS"/>
      <w:color w:val="000000"/>
      <w:sz w:val="24"/>
      <w:szCs w:val="24"/>
    </w:rPr>
  </w:style>
  <w:style w:type="paragraph" w:customStyle="1" w:styleId="MediumGrid1-Accent21">
    <w:name w:val="Medium Grid 1 - Accent 21"/>
    <w:basedOn w:val="Normal"/>
    <w:uiPriority w:val="34"/>
    <w:qFormat/>
    <w:rsid w:val="00606305"/>
    <w:pPr>
      <w:spacing w:after="0"/>
      <w:ind w:left="720"/>
      <w:contextualSpacing/>
    </w:pPr>
    <w:rPr>
      <w:rFonts w:ascii="Trebuchet MS" w:hAnsi="Trebuchet MS"/>
      <w:color w:val="000000"/>
      <w:sz w:val="24"/>
      <w:szCs w:val="24"/>
      <w:lang w:val="hu-HU"/>
    </w:rPr>
  </w:style>
  <w:style w:type="paragraph" w:styleId="BalloonText">
    <w:name w:val="Balloon Text"/>
    <w:basedOn w:val="Normal"/>
    <w:link w:val="BalloonTextChar"/>
    <w:uiPriority w:val="99"/>
    <w:semiHidden/>
    <w:unhideWhenUsed/>
    <w:rsid w:val="00E740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4019"/>
    <w:rPr>
      <w:rFonts w:ascii="Tahoma" w:hAnsi="Tahoma" w:cs="Tahoma"/>
      <w:sz w:val="16"/>
      <w:szCs w:val="16"/>
      <w:lang w:eastAsia="en-US"/>
    </w:rPr>
  </w:style>
  <w:style w:type="paragraph" w:customStyle="1" w:styleId="MediumGrid1-Accent210">
    <w:name w:val="Medium Grid 1 - Accent 21"/>
    <w:basedOn w:val="Normal"/>
    <w:uiPriority w:val="34"/>
    <w:qFormat/>
    <w:rsid w:val="004912DE"/>
    <w:pPr>
      <w:spacing w:after="0"/>
      <w:ind w:left="720"/>
      <w:contextualSpacing/>
    </w:pPr>
    <w:rPr>
      <w:rFonts w:ascii="Trebuchet MS" w:hAnsi="Trebuchet MS"/>
      <w:color w:val="000000"/>
      <w:sz w:val="24"/>
      <w:szCs w:val="24"/>
      <w:lang w:val="hu-HU"/>
    </w:rPr>
  </w:style>
  <w:style w:type="paragraph" w:styleId="NoSpacing">
    <w:name w:val="No Spacing"/>
    <w:link w:val="NoSpacingChar"/>
    <w:uiPriority w:val="1"/>
    <w:qFormat/>
    <w:rsid w:val="004912DE"/>
    <w:rPr>
      <w:rFonts w:ascii="Arial" w:eastAsia="Times New Roman" w:hAnsi="Arial"/>
      <w:sz w:val="28"/>
      <w:szCs w:val="28"/>
      <w:lang w:val="ro-RO"/>
    </w:rPr>
  </w:style>
  <w:style w:type="character" w:customStyle="1" w:styleId="NoSpacingChar">
    <w:name w:val="No Spacing Char"/>
    <w:link w:val="NoSpacing"/>
    <w:uiPriority w:val="1"/>
    <w:rsid w:val="004912DE"/>
    <w:rPr>
      <w:rFonts w:ascii="Arial" w:eastAsia="Times New Roman" w:hAnsi="Arial"/>
      <w:sz w:val="28"/>
      <w:szCs w:val="28"/>
      <w:lang w:eastAsia="en-US"/>
    </w:rPr>
  </w:style>
  <w:style w:type="paragraph" w:styleId="ListParagraph">
    <w:name w:val="List Paragraph"/>
    <w:aliases w:val="Antes de enumeración,body 2,List Paragraph1,Normal bullet 2,List Paragraph11,Listă colorată - Accentuare 11,Bullet,Citation List"/>
    <w:basedOn w:val="Normal"/>
    <w:link w:val="ListParagraphChar"/>
    <w:uiPriority w:val="34"/>
    <w:qFormat/>
    <w:rsid w:val="004912DE"/>
    <w:pPr>
      <w:spacing w:after="0" w:line="240" w:lineRule="auto"/>
      <w:ind w:left="720"/>
      <w:contextualSpacing/>
    </w:pPr>
    <w:rPr>
      <w:sz w:val="24"/>
      <w:szCs w:val="24"/>
      <w:lang w:val="en-US"/>
    </w:rPr>
  </w:style>
  <w:style w:type="character" w:styleId="Emphasis">
    <w:name w:val="Emphasis"/>
    <w:qFormat/>
    <w:rsid w:val="0018058B"/>
    <w:rPr>
      <w:i/>
      <w:iCs/>
    </w:rPr>
  </w:style>
  <w:style w:type="character" w:customStyle="1" w:styleId="BodytextBold">
    <w:name w:val="Body text + Bold"/>
    <w:rsid w:val="0018058B"/>
    <w:rPr>
      <w:rFonts w:ascii="Times New Roman" w:eastAsia="Times New Roman" w:hAnsi="Times New Roman" w:cs="Times New Roman"/>
      <w:b/>
      <w:bCs/>
      <w:i w:val="0"/>
      <w:iCs w:val="0"/>
      <w:smallCaps w:val="0"/>
      <w:strike w:val="0"/>
      <w:spacing w:val="0"/>
      <w:sz w:val="23"/>
      <w:szCs w:val="23"/>
    </w:rPr>
  </w:style>
  <w:style w:type="paragraph" w:customStyle="1" w:styleId="CM4">
    <w:name w:val="CM4"/>
    <w:basedOn w:val="Normal"/>
    <w:next w:val="Normal"/>
    <w:uiPriority w:val="99"/>
    <w:rsid w:val="0018058B"/>
    <w:pPr>
      <w:autoSpaceDE w:val="0"/>
      <w:autoSpaceDN w:val="0"/>
      <w:adjustRightInd w:val="0"/>
      <w:spacing w:after="0" w:line="240" w:lineRule="auto"/>
    </w:pPr>
    <w:rPr>
      <w:rFonts w:ascii="Times New Roman" w:hAnsi="Times New Roman"/>
      <w:sz w:val="24"/>
      <w:szCs w:val="24"/>
      <w:lang w:val="hu-HU"/>
    </w:rPr>
  </w:style>
  <w:style w:type="character" w:customStyle="1" w:styleId="Bodytext">
    <w:name w:val="Body text_"/>
    <w:basedOn w:val="DefaultParagraphFont"/>
    <w:link w:val="BodyText12"/>
    <w:rsid w:val="002D46ED"/>
    <w:rPr>
      <w:rFonts w:cs="Calibri"/>
      <w:shd w:val="clear" w:color="auto" w:fill="FFFFFF"/>
    </w:rPr>
  </w:style>
  <w:style w:type="character" w:customStyle="1" w:styleId="Bodytext105ptBold">
    <w:name w:val="Body text + 10;5 pt;Bold"/>
    <w:basedOn w:val="Bodytext"/>
    <w:rsid w:val="002D46ED"/>
    <w:rPr>
      <w:rFonts w:cs="Calibri"/>
      <w:b/>
      <w:bCs/>
      <w:sz w:val="21"/>
      <w:szCs w:val="21"/>
      <w:shd w:val="clear" w:color="auto" w:fill="FFFFFF"/>
    </w:rPr>
  </w:style>
  <w:style w:type="paragraph" w:customStyle="1" w:styleId="BodyText12">
    <w:name w:val="Body Text12"/>
    <w:basedOn w:val="Normal"/>
    <w:link w:val="Bodytext"/>
    <w:rsid w:val="002D46ED"/>
    <w:pPr>
      <w:shd w:val="clear" w:color="auto" w:fill="FFFFFF"/>
      <w:spacing w:after="0" w:line="302" w:lineRule="exact"/>
      <w:ind w:hanging="780"/>
      <w:jc w:val="center"/>
    </w:pPr>
    <w:rPr>
      <w:rFonts w:cs="Calibri"/>
      <w:sz w:val="20"/>
      <w:szCs w:val="20"/>
      <w:lang w:val="en-US"/>
    </w:rPr>
  </w:style>
  <w:style w:type="paragraph" w:styleId="Revision">
    <w:name w:val="Revision"/>
    <w:hidden/>
    <w:uiPriority w:val="71"/>
    <w:rsid w:val="00D657C7"/>
    <w:rPr>
      <w:sz w:val="22"/>
      <w:szCs w:val="22"/>
      <w:lang w:val="ro-RO"/>
    </w:rPr>
  </w:style>
  <w:style w:type="character" w:customStyle="1" w:styleId="ListParagraphChar">
    <w:name w:val="List Paragraph Char"/>
    <w:aliases w:val="Antes de enumeración Char,body 2 Char,List Paragraph1 Char,Normal bullet 2 Char,List Paragraph11 Char,Listă colorată - Accentuare 11 Char,Bullet Char,Citation List Char"/>
    <w:link w:val="ListParagraph"/>
    <w:uiPriority w:val="34"/>
    <w:locked/>
    <w:rsid w:val="00E703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B6471-CA0E-46D6-A686-9A7DD610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39</Pages>
  <Words>14574</Words>
  <Characters>83072</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Fundatia Semnal</dc:creator>
  <cp:lastModifiedBy>HP</cp:lastModifiedBy>
  <cp:revision>6</cp:revision>
  <cp:lastPrinted>2018-09-12T20:09:00Z</cp:lastPrinted>
  <dcterms:created xsi:type="dcterms:W3CDTF">2023-10-30T13:52:00Z</dcterms:created>
  <dcterms:modified xsi:type="dcterms:W3CDTF">2023-11-13T10:37:00Z</dcterms:modified>
</cp:coreProperties>
</file>